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4462" w14:textId="5733F580" w:rsidR="00F41B2D" w:rsidRDefault="00F41B2D" w:rsidP="00F41B2D">
      <w:pPr>
        <w:pStyle w:val="Heading1"/>
        <w:spacing w:before="0" w:line="240" w:lineRule="auto"/>
        <w:jc w:val="center"/>
        <w:rPr>
          <w:szCs w:val="28"/>
        </w:rPr>
      </w:pPr>
      <w:bookmarkStart w:id="0" w:name="_Toc40591988"/>
      <w:r>
        <w:rPr>
          <w:noProof/>
        </w:rPr>
        <w:drawing>
          <wp:inline distT="0" distB="0" distL="0" distR="0" wp14:anchorId="561F2BAB" wp14:editId="30987999">
            <wp:extent cx="1457325" cy="794905"/>
            <wp:effectExtent l="0" t="0" r="0" b="5715"/>
            <wp:docPr id="1" name="Picture 1" descr="F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329" cy="810725"/>
                    </a:xfrm>
                    <a:prstGeom prst="rect">
                      <a:avLst/>
                    </a:prstGeom>
                    <a:noFill/>
                    <a:ln>
                      <a:noFill/>
                    </a:ln>
                  </pic:spPr>
                </pic:pic>
              </a:graphicData>
            </a:graphic>
          </wp:inline>
        </w:drawing>
      </w:r>
    </w:p>
    <w:p w14:paraId="454AFD12" w14:textId="77777777" w:rsidR="00F41B2D" w:rsidRDefault="00F41B2D" w:rsidP="00F41B2D">
      <w:pPr>
        <w:pStyle w:val="Heading1"/>
        <w:spacing w:before="0" w:line="240" w:lineRule="auto"/>
        <w:rPr>
          <w:szCs w:val="28"/>
        </w:rPr>
      </w:pPr>
    </w:p>
    <w:p w14:paraId="0A710B8E" w14:textId="33886B25" w:rsidR="00F41B2D" w:rsidRPr="00F41B2D" w:rsidRDefault="00F41B2D" w:rsidP="00F41B2D">
      <w:pPr>
        <w:pStyle w:val="Heading1"/>
        <w:spacing w:before="0" w:line="240" w:lineRule="auto"/>
        <w:jc w:val="center"/>
        <w:rPr>
          <w:szCs w:val="28"/>
        </w:rPr>
      </w:pPr>
      <w:r>
        <w:rPr>
          <w:szCs w:val="28"/>
        </w:rPr>
        <w:t>S</w:t>
      </w:r>
      <w:r w:rsidR="00955FDA" w:rsidRPr="00F41B2D">
        <w:rPr>
          <w:szCs w:val="28"/>
        </w:rPr>
        <w:t>tandard precautions</w:t>
      </w:r>
      <w:bookmarkEnd w:id="0"/>
      <w:r>
        <w:rPr>
          <w:bCs/>
          <w:color w:val="002060"/>
          <w:szCs w:val="28"/>
        </w:rPr>
        <w:t xml:space="preserve"> </w:t>
      </w:r>
      <w:proofErr w:type="gramStart"/>
      <w:r>
        <w:rPr>
          <w:bCs/>
          <w:color w:val="002060"/>
          <w:szCs w:val="28"/>
        </w:rPr>
        <w:t>at a glance</w:t>
      </w:r>
      <w:proofErr w:type="gramEnd"/>
    </w:p>
    <w:p w14:paraId="2DDF7B8A" w14:textId="77777777" w:rsidR="00955FDA" w:rsidRPr="00D23062" w:rsidRDefault="00955FDA" w:rsidP="00955FDA">
      <w:pPr>
        <w:spacing w:after="0" w:line="240" w:lineRule="auto"/>
        <w:rPr>
          <w:sz w:val="16"/>
          <w:szCs w:val="16"/>
        </w:rPr>
      </w:pPr>
    </w:p>
    <w:p w14:paraId="5F9C09AF" w14:textId="77777777" w:rsidR="00F41B2D" w:rsidRDefault="00F41B2D" w:rsidP="00955FDA">
      <w:pPr>
        <w:spacing w:after="0" w:line="240" w:lineRule="auto"/>
        <w:contextualSpacing/>
        <w:rPr>
          <w:sz w:val="20"/>
          <w:szCs w:val="20"/>
        </w:rPr>
      </w:pPr>
    </w:p>
    <w:p w14:paraId="15FE9A2B" w14:textId="64597BEB" w:rsidR="00F41B2D" w:rsidRDefault="0078245D" w:rsidP="00955FDA">
      <w:pPr>
        <w:spacing w:after="0" w:line="240" w:lineRule="auto"/>
        <w:rPr>
          <w:sz w:val="20"/>
          <w:szCs w:val="20"/>
        </w:rPr>
      </w:pPr>
      <w:r w:rsidRPr="00A02207">
        <w:rPr>
          <w:sz w:val="20"/>
          <w:szCs w:val="20"/>
        </w:rPr>
        <w:t>You should have control measures in place to prevent or minimise the spread of C</w:t>
      </w:r>
      <w:r w:rsidR="00EE0531">
        <w:rPr>
          <w:sz w:val="20"/>
          <w:szCs w:val="20"/>
        </w:rPr>
        <w:t>ovid</w:t>
      </w:r>
      <w:r w:rsidRPr="00A02207">
        <w:rPr>
          <w:sz w:val="20"/>
          <w:szCs w:val="20"/>
        </w:rPr>
        <w:t xml:space="preserve">-19 in the workplace. All employees, contractors and other visitors </w:t>
      </w:r>
      <w:r w:rsidR="0023076E">
        <w:rPr>
          <w:sz w:val="20"/>
          <w:szCs w:val="20"/>
        </w:rPr>
        <w:t>should</w:t>
      </w:r>
      <w:r w:rsidRPr="00A02207">
        <w:rPr>
          <w:sz w:val="20"/>
          <w:szCs w:val="20"/>
        </w:rPr>
        <w:t xml:space="preserve"> comply with these measures.</w:t>
      </w:r>
      <w:r w:rsidR="009023C9">
        <w:rPr>
          <w:sz w:val="20"/>
          <w:szCs w:val="20"/>
        </w:rPr>
        <w:t xml:space="preserve"> </w:t>
      </w:r>
      <w:r w:rsidR="0023076E">
        <w:rPr>
          <w:sz w:val="20"/>
          <w:szCs w:val="20"/>
        </w:rPr>
        <w:t>You can support this by using this at</w:t>
      </w:r>
      <w:r w:rsidR="005D5410">
        <w:rPr>
          <w:sz w:val="20"/>
          <w:szCs w:val="20"/>
        </w:rPr>
        <w:t>-</w:t>
      </w:r>
      <w:r w:rsidR="0023076E">
        <w:rPr>
          <w:sz w:val="20"/>
          <w:szCs w:val="20"/>
        </w:rPr>
        <w:t>a</w:t>
      </w:r>
      <w:r w:rsidR="005D5410">
        <w:rPr>
          <w:sz w:val="20"/>
          <w:szCs w:val="20"/>
        </w:rPr>
        <w:t>-</w:t>
      </w:r>
      <w:r w:rsidR="0023076E">
        <w:rPr>
          <w:sz w:val="20"/>
          <w:szCs w:val="20"/>
        </w:rPr>
        <w:t>glance resource to train your team:</w:t>
      </w:r>
      <w:r w:rsidR="009023C9">
        <w:rPr>
          <w:sz w:val="20"/>
          <w:szCs w:val="20"/>
        </w:rPr>
        <w:t xml:space="preserve"> </w:t>
      </w:r>
    </w:p>
    <w:p w14:paraId="637CD575" w14:textId="77777777" w:rsidR="0078245D" w:rsidRDefault="0078245D" w:rsidP="00955FDA">
      <w:pPr>
        <w:spacing w:after="0" w:line="240" w:lineRule="auto"/>
        <w:rPr>
          <w:sz w:val="20"/>
          <w:szCs w:val="20"/>
        </w:rPr>
      </w:pPr>
    </w:p>
    <w:p w14:paraId="6F51DB41" w14:textId="0265ECC1" w:rsidR="00F41B2D" w:rsidRPr="0088202E" w:rsidRDefault="0088202E" w:rsidP="003C2DAB">
      <w:pPr>
        <w:pStyle w:val="ListParagraph"/>
        <w:numPr>
          <w:ilvl w:val="0"/>
          <w:numId w:val="13"/>
        </w:numPr>
        <w:spacing w:after="0" w:line="240" w:lineRule="auto"/>
        <w:ind w:left="426" w:hanging="284"/>
        <w:rPr>
          <w:rStyle w:val="Hyperlink"/>
          <w:sz w:val="20"/>
          <w:szCs w:val="20"/>
        </w:rPr>
      </w:pPr>
      <w:r>
        <w:rPr>
          <w:sz w:val="20"/>
          <w:szCs w:val="20"/>
        </w:rPr>
        <w:fldChar w:fldCharType="begin"/>
      </w:r>
      <w:r>
        <w:rPr>
          <w:sz w:val="20"/>
          <w:szCs w:val="20"/>
        </w:rPr>
        <w:instrText xml:space="preserve"> HYPERLINK  \l "_Seven_steps_–" </w:instrText>
      </w:r>
      <w:r>
        <w:rPr>
          <w:sz w:val="20"/>
          <w:szCs w:val="20"/>
        </w:rPr>
        <w:fldChar w:fldCharType="separate"/>
      </w:r>
      <w:r w:rsidR="0078245D" w:rsidRPr="0088202E">
        <w:rPr>
          <w:rStyle w:val="Hyperlink"/>
          <w:sz w:val="20"/>
          <w:szCs w:val="20"/>
        </w:rPr>
        <w:t>Seven steps - training and compliance</w:t>
      </w:r>
      <w:r w:rsidR="003C2DAB" w:rsidRPr="0088202E">
        <w:rPr>
          <w:rStyle w:val="Hyperlink"/>
          <w:sz w:val="20"/>
          <w:szCs w:val="20"/>
        </w:rPr>
        <w:t xml:space="preserve"> </w:t>
      </w:r>
    </w:p>
    <w:p w14:paraId="2B6C3C31" w14:textId="444A8BF0" w:rsidR="0078245D" w:rsidRPr="0088202E" w:rsidRDefault="0088202E" w:rsidP="003C2DAB">
      <w:pPr>
        <w:pStyle w:val="ListParagraph"/>
        <w:numPr>
          <w:ilvl w:val="0"/>
          <w:numId w:val="13"/>
        </w:numPr>
        <w:spacing w:after="0" w:line="240" w:lineRule="auto"/>
        <w:ind w:left="426" w:hanging="284"/>
        <w:rPr>
          <w:rStyle w:val="Hyperlink"/>
          <w:sz w:val="20"/>
          <w:szCs w:val="20"/>
        </w:rPr>
      </w:pPr>
      <w:r>
        <w:rPr>
          <w:sz w:val="20"/>
          <w:szCs w:val="20"/>
        </w:rPr>
        <w:fldChar w:fldCharType="end"/>
      </w:r>
      <w:r>
        <w:rPr>
          <w:sz w:val="20"/>
          <w:szCs w:val="20"/>
        </w:rPr>
        <w:fldChar w:fldCharType="begin"/>
      </w:r>
      <w:r>
        <w:rPr>
          <w:sz w:val="20"/>
          <w:szCs w:val="20"/>
        </w:rPr>
        <w:instrText xml:space="preserve"> HYPERLINK  \l "_Training_log_1" </w:instrText>
      </w:r>
      <w:r>
        <w:rPr>
          <w:sz w:val="20"/>
          <w:szCs w:val="20"/>
        </w:rPr>
        <w:fldChar w:fldCharType="separate"/>
      </w:r>
      <w:r w:rsidR="0078245D" w:rsidRPr="0088202E">
        <w:rPr>
          <w:rStyle w:val="Hyperlink"/>
          <w:sz w:val="20"/>
          <w:szCs w:val="20"/>
        </w:rPr>
        <w:t xml:space="preserve">Training log </w:t>
      </w:r>
    </w:p>
    <w:p w14:paraId="2B9920B1" w14:textId="3C55D298" w:rsidR="003C2DAB" w:rsidRPr="003C2DAB" w:rsidRDefault="0088202E" w:rsidP="003C2DAB">
      <w:pPr>
        <w:pStyle w:val="ListParagraph"/>
        <w:numPr>
          <w:ilvl w:val="0"/>
          <w:numId w:val="13"/>
        </w:numPr>
        <w:spacing w:after="0" w:line="240" w:lineRule="auto"/>
        <w:ind w:left="426" w:hanging="284"/>
        <w:rPr>
          <w:sz w:val="20"/>
          <w:szCs w:val="20"/>
        </w:rPr>
      </w:pPr>
      <w:r>
        <w:rPr>
          <w:sz w:val="20"/>
          <w:szCs w:val="20"/>
        </w:rPr>
        <w:fldChar w:fldCharType="end"/>
      </w:r>
      <w:hyperlink w:anchor="_Standard_precautions_poster" w:history="1">
        <w:r w:rsidR="003C2DAB" w:rsidRPr="008D5871">
          <w:rPr>
            <w:rStyle w:val="Hyperlink"/>
            <w:sz w:val="20"/>
            <w:szCs w:val="20"/>
          </w:rPr>
          <w:t>Standard precautions poster</w:t>
        </w:r>
      </w:hyperlink>
      <w:r w:rsidR="003C2DAB">
        <w:rPr>
          <w:sz w:val="20"/>
          <w:szCs w:val="20"/>
        </w:rPr>
        <w:t xml:space="preserve"> </w:t>
      </w:r>
    </w:p>
    <w:p w14:paraId="33CDD65A" w14:textId="77777777" w:rsidR="009C2363" w:rsidRDefault="009C2363" w:rsidP="00955FDA">
      <w:pPr>
        <w:spacing w:after="0" w:line="240" w:lineRule="auto"/>
        <w:contextualSpacing/>
        <w:rPr>
          <w:sz w:val="20"/>
          <w:szCs w:val="20"/>
        </w:rPr>
      </w:pPr>
    </w:p>
    <w:p w14:paraId="2D573EC0" w14:textId="77777777" w:rsidR="003C2DAB" w:rsidRDefault="003C2DAB" w:rsidP="003C2DAB">
      <w:pPr>
        <w:spacing w:after="0" w:line="240" w:lineRule="auto"/>
        <w:rPr>
          <w:sz w:val="20"/>
          <w:szCs w:val="20"/>
        </w:rPr>
      </w:pPr>
    </w:p>
    <w:p w14:paraId="7E804DB3" w14:textId="7AA4F74F" w:rsidR="008D5871" w:rsidRDefault="0078245D" w:rsidP="003A1559">
      <w:pPr>
        <w:pStyle w:val="Heading2"/>
        <w:rPr>
          <w:b/>
          <w:bCs/>
        </w:rPr>
      </w:pPr>
      <w:bookmarkStart w:id="1" w:name="_Overview_of_standard"/>
      <w:bookmarkStart w:id="2" w:name="_Seven_steps_–"/>
      <w:bookmarkEnd w:id="1"/>
      <w:bookmarkEnd w:id="2"/>
      <w:r>
        <w:rPr>
          <w:b/>
          <w:bCs/>
        </w:rPr>
        <w:t>Seven</w:t>
      </w:r>
      <w:r w:rsidR="003C2DAB" w:rsidRPr="008D5871">
        <w:rPr>
          <w:b/>
          <w:bCs/>
        </w:rPr>
        <w:t xml:space="preserve"> </w:t>
      </w:r>
      <w:r w:rsidR="007268E9">
        <w:rPr>
          <w:b/>
          <w:bCs/>
        </w:rPr>
        <w:t xml:space="preserve">steps </w:t>
      </w:r>
      <w:r w:rsidR="003A1559">
        <w:rPr>
          <w:b/>
          <w:bCs/>
        </w:rPr>
        <w:t xml:space="preserve">– training and compliance </w:t>
      </w:r>
    </w:p>
    <w:p w14:paraId="6896D3F1" w14:textId="5E7F9617" w:rsidR="00C6517D" w:rsidRDefault="00C6517D" w:rsidP="00C6517D">
      <w:pPr>
        <w:spacing w:after="0" w:line="240" w:lineRule="auto"/>
        <w:rPr>
          <w:b/>
          <w:bCs/>
          <w:sz w:val="20"/>
          <w:szCs w:val="20"/>
        </w:rPr>
      </w:pPr>
    </w:p>
    <w:p w14:paraId="5FADE4A4" w14:textId="573F4116" w:rsidR="000C4473" w:rsidRDefault="000C4473" w:rsidP="00C6517D">
      <w:pPr>
        <w:spacing w:after="0" w:line="240" w:lineRule="auto"/>
        <w:rPr>
          <w:b/>
          <w:bCs/>
          <w:sz w:val="20"/>
          <w:szCs w:val="20"/>
        </w:rPr>
      </w:pPr>
      <w:r>
        <w:rPr>
          <w:b/>
          <w:bCs/>
          <w:sz w:val="20"/>
          <w:szCs w:val="20"/>
        </w:rPr>
        <w:t>1. Promote and support compliance with official self-isolation advice</w:t>
      </w:r>
    </w:p>
    <w:p w14:paraId="0AE709A5" w14:textId="46AC8056" w:rsidR="000C4473" w:rsidRDefault="000C4473" w:rsidP="0023076E">
      <w:pPr>
        <w:pStyle w:val="NormalWeb"/>
        <w:shd w:val="clear" w:color="auto" w:fill="FFFFFF"/>
        <w:contextualSpacing/>
        <w:rPr>
          <w:rFonts w:ascii="Century Gothic" w:hAnsi="Century Gothic" w:cs="Arial"/>
          <w:color w:val="2B3238"/>
          <w:sz w:val="20"/>
          <w:szCs w:val="20"/>
        </w:rPr>
      </w:pPr>
      <w:r>
        <w:rPr>
          <w:rFonts w:ascii="Century Gothic" w:hAnsi="Century Gothic" w:cs="Arial"/>
          <w:color w:val="2B3238"/>
          <w:sz w:val="20"/>
          <w:szCs w:val="20"/>
        </w:rPr>
        <w:t>Make sure your team understand</w:t>
      </w:r>
      <w:r w:rsidR="0023076E">
        <w:rPr>
          <w:rFonts w:ascii="Century Gothic" w:hAnsi="Century Gothic" w:cs="Arial"/>
          <w:color w:val="2B3238"/>
          <w:sz w:val="20"/>
          <w:szCs w:val="20"/>
        </w:rPr>
        <w:t>s</w:t>
      </w:r>
      <w:r>
        <w:rPr>
          <w:rFonts w:ascii="Century Gothic" w:hAnsi="Century Gothic" w:cs="Arial"/>
          <w:color w:val="2B3238"/>
          <w:sz w:val="20"/>
          <w:szCs w:val="20"/>
        </w:rPr>
        <w:t xml:space="preserve"> the importance of compliance with self-isolation advice. </w:t>
      </w:r>
      <w:r w:rsidRPr="0088202E">
        <w:rPr>
          <w:rFonts w:ascii="Century Gothic" w:hAnsi="Century Gothic" w:cs="Arial"/>
          <w:color w:val="2B3238"/>
          <w:sz w:val="20"/>
          <w:szCs w:val="20"/>
        </w:rPr>
        <w:t xml:space="preserve">You can do this by: </w:t>
      </w:r>
    </w:p>
    <w:p w14:paraId="62C435F6" w14:textId="77777777" w:rsidR="0023076E" w:rsidRPr="0023076E" w:rsidRDefault="0023076E" w:rsidP="0023076E">
      <w:pPr>
        <w:pStyle w:val="NormalWeb"/>
        <w:shd w:val="clear" w:color="auto" w:fill="FFFFFF"/>
        <w:contextualSpacing/>
        <w:rPr>
          <w:rFonts w:ascii="Century Gothic" w:hAnsi="Century Gothic" w:cs="Arial"/>
          <w:color w:val="2B3238"/>
          <w:sz w:val="10"/>
          <w:szCs w:val="10"/>
        </w:rPr>
      </w:pPr>
    </w:p>
    <w:p w14:paraId="5C69B9C2" w14:textId="57F3E4D9" w:rsidR="000C4473" w:rsidRPr="000C4473" w:rsidRDefault="00822DF0" w:rsidP="0023076E">
      <w:pPr>
        <w:pStyle w:val="NormalWeb"/>
        <w:numPr>
          <w:ilvl w:val="0"/>
          <w:numId w:val="18"/>
        </w:numPr>
        <w:shd w:val="clear" w:color="auto" w:fill="FFFFFF"/>
        <w:contextualSpacing/>
        <w:rPr>
          <w:rFonts w:ascii="Century Gothic" w:hAnsi="Century Gothic"/>
          <w:b/>
          <w:bCs/>
          <w:sz w:val="20"/>
          <w:szCs w:val="20"/>
        </w:rPr>
      </w:pPr>
      <w:r>
        <w:rPr>
          <w:rFonts w:ascii="Century Gothic" w:hAnsi="Century Gothic" w:cs="Arial"/>
          <w:color w:val="2B3238"/>
          <w:sz w:val="20"/>
          <w:szCs w:val="20"/>
        </w:rPr>
        <w:t>Asking</w:t>
      </w:r>
      <w:r w:rsidR="000C4473" w:rsidRPr="0088202E">
        <w:rPr>
          <w:rFonts w:ascii="Century Gothic" w:hAnsi="Century Gothic" w:cs="Arial"/>
          <w:color w:val="2B3238"/>
          <w:sz w:val="20"/>
          <w:szCs w:val="20"/>
        </w:rPr>
        <w:t xml:space="preserve"> </w:t>
      </w:r>
      <w:r w:rsidR="000C4473" w:rsidRPr="0023076E">
        <w:rPr>
          <w:rFonts w:ascii="Century Gothic" w:hAnsi="Century Gothic" w:cs="Arial"/>
          <w:color w:val="2B3238"/>
          <w:sz w:val="20"/>
          <w:szCs w:val="20"/>
        </w:rPr>
        <w:t xml:space="preserve">all </w:t>
      </w:r>
      <w:hyperlink r:id="rId9" w:anchor="page=2" w:history="1">
        <w:r w:rsidR="000C4473" w:rsidRPr="0023076E">
          <w:rPr>
            <w:rStyle w:val="Hyperlink"/>
            <w:rFonts w:ascii="Century Gothic" w:hAnsi="Century Gothic" w:cs="Arial"/>
            <w:sz w:val="20"/>
            <w:szCs w:val="20"/>
          </w:rPr>
          <w:t>staff to complete a self-assessment</w:t>
        </w:r>
      </w:hyperlink>
      <w:r w:rsidR="000C4473" w:rsidRPr="0088202E">
        <w:rPr>
          <w:rFonts w:ascii="Century Gothic" w:hAnsi="Century Gothic" w:cs="Arial"/>
          <w:color w:val="2B3238"/>
          <w:sz w:val="20"/>
          <w:szCs w:val="20"/>
        </w:rPr>
        <w:t xml:space="preserve"> each day before leaving for work</w:t>
      </w:r>
    </w:p>
    <w:p w14:paraId="7F7DD84A" w14:textId="73E899CE" w:rsidR="000C4473" w:rsidRPr="000C4473" w:rsidRDefault="00A308BF" w:rsidP="000C4473">
      <w:pPr>
        <w:pStyle w:val="NormalWeb"/>
        <w:numPr>
          <w:ilvl w:val="0"/>
          <w:numId w:val="18"/>
        </w:numPr>
        <w:shd w:val="clear" w:color="auto" w:fill="FFFFFF"/>
        <w:spacing w:after="0"/>
        <w:rPr>
          <w:sz w:val="20"/>
          <w:szCs w:val="20"/>
        </w:rPr>
      </w:pPr>
      <w:r>
        <w:rPr>
          <w:rFonts w:ascii="Century Gothic" w:hAnsi="Century Gothic" w:cs="Arial"/>
          <w:color w:val="2B3238"/>
          <w:sz w:val="20"/>
          <w:szCs w:val="20"/>
        </w:rPr>
        <w:t>Ensuring</w:t>
      </w:r>
      <w:r w:rsidR="000C4473" w:rsidRPr="000C4473">
        <w:rPr>
          <w:rFonts w:ascii="Century Gothic" w:hAnsi="Century Gothic" w:cs="Arial"/>
          <w:color w:val="2B3238"/>
          <w:sz w:val="20"/>
          <w:szCs w:val="20"/>
        </w:rPr>
        <w:t xml:space="preserve"> </w:t>
      </w:r>
      <w:hyperlink r:id="rId10" w:history="1">
        <w:r w:rsidR="0023076E" w:rsidRPr="0023076E">
          <w:rPr>
            <w:rStyle w:val="Hyperlink"/>
            <w:rFonts w:ascii="Century Gothic" w:hAnsi="Century Gothic" w:cs="Arial"/>
            <w:sz w:val="20"/>
            <w:szCs w:val="20"/>
          </w:rPr>
          <w:t>patients are assessed remotely</w:t>
        </w:r>
      </w:hyperlink>
      <w:r w:rsidR="000C4473" w:rsidRPr="000C4473">
        <w:rPr>
          <w:rFonts w:ascii="Century Gothic" w:hAnsi="Century Gothic"/>
          <w:sz w:val="20"/>
          <w:szCs w:val="20"/>
        </w:rPr>
        <w:t xml:space="preserve"> before they attend a face-to-face appointment </w:t>
      </w:r>
    </w:p>
    <w:p w14:paraId="267F3797" w14:textId="71393C1D" w:rsidR="000C4473" w:rsidRPr="0023076E" w:rsidRDefault="00783529" w:rsidP="000C4473">
      <w:pPr>
        <w:pStyle w:val="NormalWeb"/>
        <w:numPr>
          <w:ilvl w:val="0"/>
          <w:numId w:val="18"/>
        </w:numPr>
        <w:shd w:val="clear" w:color="auto" w:fill="FFFFFF"/>
        <w:spacing w:after="0"/>
        <w:rPr>
          <w:sz w:val="20"/>
          <w:szCs w:val="20"/>
        </w:rPr>
      </w:pPr>
      <w:hyperlink r:id="rId11" w:anchor="FormsDownloads" w:history="1">
        <w:r w:rsidR="001A7136">
          <w:rPr>
            <w:rStyle w:val="Hyperlink"/>
            <w:rFonts w:ascii="Century Gothic" w:hAnsi="Century Gothic"/>
            <w:sz w:val="20"/>
            <w:szCs w:val="20"/>
          </w:rPr>
          <w:t>Displaying College of Optometrists posters</w:t>
        </w:r>
      </w:hyperlink>
      <w:r w:rsidR="000C4473" w:rsidRPr="000C4473">
        <w:rPr>
          <w:rFonts w:ascii="Century Gothic" w:hAnsi="Century Gothic"/>
          <w:sz w:val="20"/>
          <w:szCs w:val="20"/>
        </w:rPr>
        <w:t xml:space="preserve"> to reduce the risk of a suspect or confirmed Covid-19 case entering the practice</w:t>
      </w:r>
      <w:r w:rsidR="001A7136">
        <w:rPr>
          <w:rFonts w:ascii="Century Gothic" w:hAnsi="Century Gothic"/>
          <w:sz w:val="20"/>
          <w:szCs w:val="20"/>
        </w:rPr>
        <w:t>.</w:t>
      </w:r>
    </w:p>
    <w:p w14:paraId="2956C51A" w14:textId="3BC422F1" w:rsidR="000C4473" w:rsidRPr="000C4473" w:rsidRDefault="000C4473" w:rsidP="000C4473">
      <w:pPr>
        <w:spacing w:after="0" w:line="240" w:lineRule="auto"/>
        <w:rPr>
          <w:b/>
          <w:bCs/>
          <w:sz w:val="20"/>
          <w:szCs w:val="20"/>
        </w:rPr>
      </w:pPr>
      <w:r w:rsidRPr="000C4473">
        <w:rPr>
          <w:b/>
          <w:bCs/>
          <w:sz w:val="20"/>
          <w:szCs w:val="20"/>
        </w:rPr>
        <w:t xml:space="preserve">2. </w:t>
      </w:r>
      <w:r w:rsidR="00F62435">
        <w:rPr>
          <w:b/>
          <w:bCs/>
          <w:sz w:val="20"/>
          <w:szCs w:val="20"/>
        </w:rPr>
        <w:t>Ensure your team understand</w:t>
      </w:r>
      <w:r w:rsidR="00894710">
        <w:rPr>
          <w:b/>
          <w:bCs/>
          <w:sz w:val="20"/>
          <w:szCs w:val="20"/>
        </w:rPr>
        <w:t xml:space="preserve">s </w:t>
      </w:r>
      <w:r w:rsidR="00F62435">
        <w:rPr>
          <w:b/>
          <w:bCs/>
          <w:sz w:val="20"/>
          <w:szCs w:val="20"/>
        </w:rPr>
        <w:t>the importance of social distancing while at work</w:t>
      </w:r>
    </w:p>
    <w:tbl>
      <w:tblPr>
        <w:tblStyle w:val="TableGrid"/>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4"/>
        <w:gridCol w:w="437"/>
      </w:tblGrid>
      <w:tr w:rsidR="00D07A3F" w:rsidRPr="0088202E" w14:paraId="37D083DD" w14:textId="77777777" w:rsidTr="000C4473">
        <w:trPr>
          <w:trHeight w:val="1644"/>
        </w:trPr>
        <w:tc>
          <w:tcPr>
            <w:tcW w:w="9254" w:type="dxa"/>
            <w:vAlign w:val="center"/>
          </w:tcPr>
          <w:p w14:paraId="534DE525" w14:textId="77777777" w:rsidR="00F62435" w:rsidRPr="00F62435" w:rsidRDefault="00F62435" w:rsidP="00F62435">
            <w:pPr>
              <w:pStyle w:val="NormalWeb"/>
              <w:shd w:val="clear" w:color="auto" w:fill="FFFFFF"/>
              <w:contextualSpacing/>
              <w:rPr>
                <w:rFonts w:ascii="Century Gothic" w:hAnsi="Century Gothic" w:cs="Arial"/>
                <w:sz w:val="20"/>
                <w:szCs w:val="20"/>
              </w:rPr>
            </w:pPr>
          </w:p>
          <w:p w14:paraId="71DE79E7" w14:textId="158A3BD6" w:rsidR="00D07A3F" w:rsidRPr="00F62435" w:rsidRDefault="00F62435" w:rsidP="00F62435">
            <w:pPr>
              <w:pStyle w:val="NormalWeb"/>
              <w:shd w:val="clear" w:color="auto" w:fill="FFFFFF"/>
              <w:contextualSpacing/>
              <w:rPr>
                <w:rFonts w:ascii="Century Gothic" w:hAnsi="Century Gothic" w:cs="Arial"/>
                <w:sz w:val="20"/>
                <w:szCs w:val="20"/>
              </w:rPr>
            </w:pPr>
            <w:r w:rsidRPr="00F62435">
              <w:rPr>
                <w:rFonts w:ascii="Century Gothic" w:hAnsi="Century Gothic" w:cs="Arial"/>
                <w:sz w:val="20"/>
                <w:szCs w:val="20"/>
              </w:rPr>
              <w:t xml:space="preserve">In addition to floor marking and other system controls to aid social distancing, make sure </w:t>
            </w:r>
            <w:r w:rsidR="00D07A3F" w:rsidRPr="00F62435">
              <w:rPr>
                <w:rFonts w:ascii="Century Gothic" w:hAnsi="Century Gothic" w:cs="Arial"/>
                <w:sz w:val="20"/>
                <w:szCs w:val="20"/>
              </w:rPr>
              <w:t>all employees know that social distancing</w:t>
            </w:r>
            <w:r w:rsidR="0023076E">
              <w:rPr>
                <w:rFonts w:ascii="Century Gothic" w:hAnsi="Century Gothic" w:cs="Arial"/>
                <w:sz w:val="20"/>
                <w:szCs w:val="20"/>
              </w:rPr>
              <w:t xml:space="preserve"> between colleagues is also</w:t>
            </w:r>
            <w:r w:rsidR="00D07A3F" w:rsidRPr="00F62435">
              <w:rPr>
                <w:rFonts w:ascii="Century Gothic" w:hAnsi="Century Gothic" w:cs="Arial"/>
                <w:sz w:val="20"/>
                <w:szCs w:val="20"/>
              </w:rPr>
              <w:t xml:space="preserve"> essential to help slow the spread of coronavirus. This</w:t>
            </w:r>
            <w:r w:rsidR="0023076E">
              <w:rPr>
                <w:rFonts w:ascii="Century Gothic" w:hAnsi="Century Gothic" w:cs="Arial"/>
                <w:sz w:val="20"/>
                <w:szCs w:val="20"/>
              </w:rPr>
              <w:t xml:space="preserve"> therefore</w:t>
            </w:r>
            <w:r w:rsidR="00D07A3F" w:rsidRPr="00F62435">
              <w:rPr>
                <w:rFonts w:ascii="Century Gothic" w:hAnsi="Century Gothic" w:cs="Arial"/>
                <w:sz w:val="20"/>
                <w:szCs w:val="20"/>
              </w:rPr>
              <w:t xml:space="preserve"> includes: </w:t>
            </w:r>
          </w:p>
          <w:p w14:paraId="2C9DAFB3" w14:textId="0F22EAED" w:rsidR="009C2363" w:rsidRPr="00F62435" w:rsidRDefault="00D07A3F" w:rsidP="009C2363">
            <w:pPr>
              <w:pStyle w:val="NormalWeb"/>
              <w:numPr>
                <w:ilvl w:val="0"/>
                <w:numId w:val="9"/>
              </w:numPr>
              <w:shd w:val="clear" w:color="auto" w:fill="FFFFFF"/>
              <w:rPr>
                <w:rFonts w:ascii="Century Gothic" w:hAnsi="Century Gothic" w:cs="Arial"/>
                <w:sz w:val="20"/>
                <w:szCs w:val="20"/>
              </w:rPr>
            </w:pPr>
            <w:r w:rsidRPr="00F62435">
              <w:rPr>
                <w:rFonts w:ascii="Century Gothic" w:hAnsi="Century Gothic" w:cs="Arial"/>
                <w:sz w:val="20"/>
                <w:szCs w:val="20"/>
              </w:rPr>
              <w:t>Maintaining a 2m distance while at work – e.g. keeping a space of 2m between colleagues, customers, patients, and other visitors</w:t>
            </w:r>
            <w:r w:rsidR="00E0349F">
              <w:rPr>
                <w:rFonts w:ascii="Century Gothic" w:hAnsi="Century Gothic" w:cs="Arial"/>
                <w:sz w:val="20"/>
                <w:szCs w:val="20"/>
              </w:rPr>
              <w:t>.</w:t>
            </w:r>
          </w:p>
          <w:p w14:paraId="482D6504" w14:textId="209A11F8" w:rsidR="00F62435" w:rsidRPr="00F62435" w:rsidRDefault="00F62435" w:rsidP="00F62435">
            <w:pPr>
              <w:pStyle w:val="NormalWeb"/>
              <w:shd w:val="clear" w:color="auto" w:fill="FFFFFF"/>
              <w:rPr>
                <w:rFonts w:ascii="Century Gothic" w:hAnsi="Century Gothic" w:cs="Arial"/>
                <w:b/>
                <w:bCs/>
                <w:sz w:val="20"/>
                <w:szCs w:val="20"/>
              </w:rPr>
            </w:pPr>
            <w:r w:rsidRPr="00F62435">
              <w:rPr>
                <w:rFonts w:ascii="Century Gothic" w:hAnsi="Century Gothic" w:cs="Arial"/>
                <w:b/>
                <w:bCs/>
                <w:sz w:val="20"/>
                <w:szCs w:val="20"/>
              </w:rPr>
              <w:t xml:space="preserve">3. Promote and support compliance with best-practice hand hygiene </w:t>
            </w:r>
          </w:p>
          <w:p w14:paraId="392DE01B" w14:textId="5560E0C3" w:rsidR="00F62435" w:rsidRPr="00F62435" w:rsidRDefault="00201772" w:rsidP="00201772">
            <w:pPr>
              <w:pStyle w:val="CommentText"/>
              <w:rPr>
                <w:rFonts w:ascii="Century Gothic" w:hAnsi="Century Gothic"/>
                <w:noProof/>
              </w:rPr>
            </w:pPr>
            <w:r w:rsidRPr="00F62435">
              <w:rPr>
                <w:rFonts w:ascii="Century Gothic" w:hAnsi="Century Gothic"/>
                <w:noProof/>
              </w:rPr>
              <w:t>Ensure all staff, patients and other vis</w:t>
            </w:r>
            <w:r w:rsidR="007A08AC">
              <w:rPr>
                <w:rFonts w:ascii="Century Gothic" w:hAnsi="Century Gothic"/>
                <w:noProof/>
              </w:rPr>
              <w:t>itors</w:t>
            </w:r>
            <w:r w:rsidRPr="00F62435">
              <w:rPr>
                <w:rFonts w:ascii="Century Gothic" w:hAnsi="Century Gothic"/>
                <w:noProof/>
              </w:rPr>
              <w:t xml:space="preserve"> always follow best practice hand hygiene. </w:t>
            </w:r>
            <w:r>
              <w:rPr>
                <w:rFonts w:ascii="Century Gothic" w:hAnsi="Century Gothic"/>
                <w:noProof/>
              </w:rPr>
              <w:t>To sup</w:t>
            </w:r>
            <w:r w:rsidR="000807DD">
              <w:rPr>
                <w:rFonts w:ascii="Century Gothic" w:hAnsi="Century Gothic"/>
                <w:noProof/>
              </w:rPr>
              <w:t>port</w:t>
            </w:r>
            <w:r>
              <w:rPr>
                <w:rFonts w:ascii="Century Gothic" w:hAnsi="Century Gothic"/>
                <w:noProof/>
              </w:rPr>
              <w:t xml:space="preserve"> this</w:t>
            </w:r>
            <w:r w:rsidR="008C39F6">
              <w:rPr>
                <w:rFonts w:ascii="Century Gothic" w:hAnsi="Century Gothic"/>
                <w:noProof/>
              </w:rPr>
              <w:t>,</w:t>
            </w:r>
            <w:r>
              <w:rPr>
                <w:rFonts w:ascii="Century Gothic" w:hAnsi="Century Gothic"/>
                <w:noProof/>
              </w:rPr>
              <w:t xml:space="preserve"> </w:t>
            </w:r>
            <w:r w:rsidR="00F62435" w:rsidRPr="00F62435">
              <w:rPr>
                <w:rFonts w:ascii="Century Gothic" w:hAnsi="Century Gothic"/>
                <w:noProof/>
              </w:rPr>
              <w:t xml:space="preserve">use official posters in the practice. Also consider using video training resources to help staff learn best practice techqnues. </w:t>
            </w:r>
          </w:p>
          <w:p w14:paraId="2FFB487F" w14:textId="77777777" w:rsidR="00F62435" w:rsidRPr="00F62435" w:rsidRDefault="00F62435" w:rsidP="00F62435">
            <w:pPr>
              <w:pStyle w:val="CommentText"/>
              <w:rPr>
                <w:rFonts w:ascii="Century Gothic" w:hAnsi="Century Gothic"/>
                <w:noProof/>
              </w:rPr>
            </w:pPr>
          </w:p>
          <w:p w14:paraId="062B75F3" w14:textId="4CB82F22" w:rsidR="00F62435" w:rsidRPr="009C2CC8" w:rsidRDefault="00783529" w:rsidP="00F62435">
            <w:pPr>
              <w:pStyle w:val="CommentText"/>
              <w:numPr>
                <w:ilvl w:val="0"/>
                <w:numId w:val="20"/>
              </w:numPr>
              <w:rPr>
                <w:rFonts w:ascii="Century Gothic" w:hAnsi="Century Gothic"/>
                <w:noProof/>
              </w:rPr>
            </w:pPr>
            <w:hyperlink r:id="rId12" w:history="1">
              <w:r w:rsidR="00F62435" w:rsidRPr="00201772">
                <w:rPr>
                  <w:rStyle w:val="Hyperlink"/>
                  <w:rFonts w:ascii="Century Gothic" w:hAnsi="Century Gothic"/>
                  <w:noProof/>
                </w:rPr>
                <w:t>Access free videos and posters from trusted sources</w:t>
              </w:r>
            </w:hyperlink>
            <w:r w:rsidR="00201772">
              <w:rPr>
                <w:rFonts w:ascii="Century Gothic" w:hAnsi="Century Gothic"/>
                <w:noProof/>
              </w:rPr>
              <w:t xml:space="preserve"> </w:t>
            </w:r>
          </w:p>
          <w:p w14:paraId="0CEAFD65" w14:textId="77777777" w:rsidR="00F62435" w:rsidRPr="00F62435" w:rsidRDefault="00F62435" w:rsidP="00F62435">
            <w:pPr>
              <w:pStyle w:val="CommentText"/>
              <w:rPr>
                <w:rFonts w:ascii="Century Gothic" w:hAnsi="Century Gothic"/>
                <w:noProof/>
              </w:rPr>
            </w:pPr>
          </w:p>
          <w:p w14:paraId="2E07BD12" w14:textId="3A88D81C" w:rsidR="00F62435" w:rsidRPr="00F62435" w:rsidRDefault="00F62435" w:rsidP="00F62435">
            <w:pPr>
              <w:pStyle w:val="NormalWeb"/>
              <w:spacing w:before="0" w:beforeAutospacing="0" w:after="0" w:afterAutospacing="0"/>
              <w:ind w:right="516"/>
              <w:contextualSpacing/>
              <w:rPr>
                <w:rFonts w:ascii="Century Gothic" w:hAnsi="Century Gothic" w:cs="Arial"/>
                <w:sz w:val="20"/>
                <w:szCs w:val="20"/>
              </w:rPr>
            </w:pPr>
            <w:r w:rsidRPr="00F62435">
              <w:rPr>
                <w:rFonts w:ascii="Century Gothic" w:hAnsi="Century Gothic" w:cs="Arial"/>
                <w:sz w:val="20"/>
                <w:szCs w:val="20"/>
              </w:rPr>
              <w:t xml:space="preserve">It is especially important to instruct and then make sure all employees wash their hands regularly for 20 seconds following </w:t>
            </w:r>
            <w:hyperlink r:id="rId13" w:history="1">
              <w:r w:rsidRPr="009C2CC8">
                <w:rPr>
                  <w:rStyle w:val="Hyperlink"/>
                  <w:rFonts w:ascii="Century Gothic" w:hAnsi="Century Gothic" w:cs="Arial"/>
                  <w:sz w:val="20"/>
                  <w:szCs w:val="20"/>
                </w:rPr>
                <w:t>best practice standards</w:t>
              </w:r>
            </w:hyperlink>
            <w:r w:rsidRPr="00F62435">
              <w:rPr>
                <w:rFonts w:ascii="Century Gothic" w:hAnsi="Century Gothic" w:cs="Arial"/>
                <w:sz w:val="20"/>
                <w:szCs w:val="20"/>
              </w:rPr>
              <w:t>. For example:</w:t>
            </w:r>
          </w:p>
          <w:p w14:paraId="79ED29E9" w14:textId="77777777" w:rsidR="00F62435" w:rsidRPr="00F62435" w:rsidRDefault="00F62435" w:rsidP="00F62435">
            <w:pPr>
              <w:pStyle w:val="NormalWeb"/>
              <w:spacing w:before="0" w:beforeAutospacing="0" w:after="0" w:afterAutospacing="0"/>
              <w:ind w:right="516"/>
              <w:contextualSpacing/>
              <w:rPr>
                <w:rFonts w:ascii="Century Gothic" w:hAnsi="Century Gothic" w:cs="Arial"/>
                <w:sz w:val="20"/>
                <w:szCs w:val="20"/>
              </w:rPr>
            </w:pPr>
          </w:p>
          <w:p w14:paraId="1A6DCFB3" w14:textId="77777777" w:rsidR="00F62435" w:rsidRPr="00F62435" w:rsidRDefault="00F62435" w:rsidP="00F62435">
            <w:pPr>
              <w:pStyle w:val="NormalWeb"/>
              <w:numPr>
                <w:ilvl w:val="0"/>
                <w:numId w:val="1"/>
              </w:numPr>
              <w:spacing w:line="259" w:lineRule="auto"/>
              <w:ind w:left="357" w:right="516" w:hanging="357"/>
              <w:contextualSpacing/>
              <w:rPr>
                <w:rFonts w:ascii="Century Gothic" w:hAnsi="Century Gothic" w:cs="Arial"/>
                <w:sz w:val="20"/>
                <w:szCs w:val="20"/>
              </w:rPr>
            </w:pPr>
            <w:r w:rsidRPr="00F62435">
              <w:rPr>
                <w:rFonts w:ascii="Century Gothic" w:hAnsi="Century Gothic"/>
                <w:sz w:val="20"/>
                <w:szCs w:val="20"/>
              </w:rPr>
              <w:t>Immediately before every episode of direct patient care and after any activity or contact that potentially results in hands becoming contaminated, including the removal of PPE, equipment decontamination and waste handling</w:t>
            </w:r>
          </w:p>
          <w:p w14:paraId="01C5C9D7" w14:textId="77777777" w:rsidR="00F62435" w:rsidRPr="00F62435" w:rsidRDefault="00F62435" w:rsidP="00F62435">
            <w:pPr>
              <w:pStyle w:val="NormalWeb"/>
              <w:numPr>
                <w:ilvl w:val="0"/>
                <w:numId w:val="1"/>
              </w:numPr>
              <w:spacing w:line="259" w:lineRule="auto"/>
              <w:ind w:left="357" w:right="516" w:hanging="357"/>
              <w:rPr>
                <w:rFonts w:ascii="Century Gothic" w:hAnsi="Century Gothic" w:cs="Arial"/>
                <w:sz w:val="20"/>
                <w:szCs w:val="20"/>
              </w:rPr>
            </w:pPr>
            <w:r w:rsidRPr="00F62435">
              <w:rPr>
                <w:rFonts w:ascii="Century Gothic" w:hAnsi="Century Gothic" w:cs="Arial"/>
                <w:sz w:val="20"/>
                <w:szCs w:val="20"/>
              </w:rPr>
              <w:t>On arriving and leaving the workplace</w:t>
            </w:r>
          </w:p>
          <w:p w14:paraId="1BDCFF58" w14:textId="77777777" w:rsidR="00F62435" w:rsidRPr="00F62435" w:rsidRDefault="00F62435" w:rsidP="00F62435">
            <w:pPr>
              <w:pStyle w:val="NormalWeb"/>
              <w:numPr>
                <w:ilvl w:val="0"/>
                <w:numId w:val="1"/>
              </w:numPr>
              <w:spacing w:line="259" w:lineRule="auto"/>
              <w:ind w:left="357" w:right="516" w:hanging="357"/>
              <w:rPr>
                <w:rFonts w:ascii="Century Gothic" w:hAnsi="Century Gothic" w:cs="Arial"/>
                <w:sz w:val="20"/>
                <w:szCs w:val="20"/>
              </w:rPr>
            </w:pPr>
            <w:r w:rsidRPr="00F62435">
              <w:rPr>
                <w:rFonts w:ascii="Century Gothic" w:hAnsi="Century Gothic" w:cs="Arial"/>
                <w:sz w:val="20"/>
                <w:szCs w:val="20"/>
              </w:rPr>
              <w:t>At the beginning and end of a break</w:t>
            </w:r>
          </w:p>
          <w:p w14:paraId="083C9C54" w14:textId="77777777" w:rsidR="00F62435" w:rsidRPr="00F62435" w:rsidRDefault="00F62435" w:rsidP="00F62435">
            <w:pPr>
              <w:pStyle w:val="NormalWeb"/>
              <w:numPr>
                <w:ilvl w:val="0"/>
                <w:numId w:val="1"/>
              </w:numPr>
              <w:spacing w:line="259" w:lineRule="auto"/>
              <w:ind w:left="357" w:right="516" w:hanging="357"/>
              <w:rPr>
                <w:rFonts w:ascii="Century Gothic" w:hAnsi="Century Gothic" w:cs="Arial"/>
                <w:sz w:val="20"/>
                <w:szCs w:val="20"/>
              </w:rPr>
            </w:pPr>
            <w:r w:rsidRPr="00F62435">
              <w:rPr>
                <w:rFonts w:ascii="Century Gothic" w:hAnsi="Century Gothic" w:cs="Arial"/>
                <w:sz w:val="20"/>
                <w:szCs w:val="20"/>
              </w:rPr>
              <w:t>Before and after eating or drinking</w:t>
            </w:r>
          </w:p>
          <w:p w14:paraId="18460654" w14:textId="77777777" w:rsidR="00F62435" w:rsidRPr="00F62435" w:rsidRDefault="00F62435" w:rsidP="00F62435">
            <w:pPr>
              <w:pStyle w:val="NormalWeb"/>
              <w:numPr>
                <w:ilvl w:val="0"/>
                <w:numId w:val="1"/>
              </w:numPr>
              <w:spacing w:line="259" w:lineRule="auto"/>
              <w:ind w:left="357" w:right="516" w:hanging="357"/>
              <w:rPr>
                <w:rFonts w:ascii="Century Gothic" w:hAnsi="Century Gothic" w:cs="Arial"/>
                <w:sz w:val="20"/>
                <w:szCs w:val="20"/>
              </w:rPr>
            </w:pPr>
            <w:r w:rsidRPr="00F62435">
              <w:rPr>
                <w:rFonts w:ascii="Century Gothic" w:hAnsi="Century Gothic" w:cs="Arial"/>
                <w:sz w:val="20"/>
                <w:szCs w:val="20"/>
              </w:rPr>
              <w:t>If they cough or sneeze or blow their nose</w:t>
            </w:r>
          </w:p>
          <w:p w14:paraId="516D86C0" w14:textId="77777777" w:rsidR="00F62435" w:rsidRPr="00F62435" w:rsidRDefault="00F62435" w:rsidP="00F62435">
            <w:pPr>
              <w:pStyle w:val="NormalWeb"/>
              <w:numPr>
                <w:ilvl w:val="0"/>
                <w:numId w:val="1"/>
              </w:numPr>
              <w:spacing w:line="259" w:lineRule="auto"/>
              <w:ind w:left="357" w:right="516" w:hanging="357"/>
              <w:rPr>
                <w:rFonts w:ascii="Century Gothic" w:hAnsi="Century Gothic" w:cs="Arial"/>
                <w:sz w:val="20"/>
                <w:szCs w:val="20"/>
              </w:rPr>
            </w:pPr>
            <w:r w:rsidRPr="00F62435">
              <w:rPr>
                <w:rFonts w:ascii="Century Gothic" w:hAnsi="Century Gothic" w:cs="Arial"/>
                <w:sz w:val="20"/>
                <w:szCs w:val="20"/>
              </w:rPr>
              <w:lastRenderedPageBreak/>
              <w:t>Before entering enclosed spaces such as vehicles</w:t>
            </w:r>
          </w:p>
          <w:p w14:paraId="71D76377" w14:textId="77777777" w:rsidR="00F62435" w:rsidRPr="00F62435" w:rsidRDefault="00F62435" w:rsidP="00F62435">
            <w:pPr>
              <w:pStyle w:val="NormalWeb"/>
              <w:numPr>
                <w:ilvl w:val="0"/>
                <w:numId w:val="1"/>
              </w:numPr>
              <w:spacing w:line="259" w:lineRule="auto"/>
              <w:ind w:left="357" w:right="516" w:hanging="357"/>
              <w:rPr>
                <w:rFonts w:ascii="Century Gothic" w:hAnsi="Century Gothic" w:cs="Arial"/>
                <w:sz w:val="20"/>
                <w:szCs w:val="20"/>
              </w:rPr>
            </w:pPr>
            <w:r w:rsidRPr="00F62435">
              <w:rPr>
                <w:rFonts w:ascii="Century Gothic" w:hAnsi="Century Gothic" w:cs="Arial"/>
                <w:sz w:val="20"/>
                <w:szCs w:val="20"/>
              </w:rPr>
              <w:t>When changing workstations or handling equipment that others have handled, if reasonably practicable.</w:t>
            </w:r>
          </w:p>
          <w:p w14:paraId="6F0FC5C3" w14:textId="49532E69" w:rsidR="00F62435" w:rsidRPr="00F62435" w:rsidRDefault="00F62435" w:rsidP="00F62435">
            <w:pPr>
              <w:pStyle w:val="NormalWeb"/>
              <w:spacing w:line="259" w:lineRule="auto"/>
              <w:ind w:right="516"/>
              <w:rPr>
                <w:rFonts w:ascii="Century Gothic" w:hAnsi="Century Gothic" w:cs="Arial"/>
                <w:sz w:val="20"/>
                <w:szCs w:val="20"/>
              </w:rPr>
            </w:pPr>
            <w:r w:rsidRPr="00F62435">
              <w:rPr>
                <w:rFonts w:ascii="Century Gothic" w:hAnsi="Century Gothic" w:cs="Arial"/>
                <w:sz w:val="20"/>
                <w:szCs w:val="20"/>
              </w:rPr>
              <w:t>If handwashing is not possible</w:t>
            </w:r>
            <w:ins w:id="3" w:author="Alison Harmer" w:date="2020-05-31T19:32:00Z">
              <w:r w:rsidR="001F1409">
                <w:rPr>
                  <w:rFonts w:ascii="Century Gothic" w:hAnsi="Century Gothic" w:cs="Arial"/>
                  <w:sz w:val="20"/>
                  <w:szCs w:val="20"/>
                </w:rPr>
                <w:t>,</w:t>
              </w:r>
            </w:ins>
            <w:r w:rsidRPr="00F62435">
              <w:rPr>
                <w:rFonts w:ascii="Century Gothic" w:hAnsi="Century Gothic" w:cs="Arial"/>
                <w:sz w:val="20"/>
                <w:szCs w:val="20"/>
              </w:rPr>
              <w:t xml:space="preserve"> then employees must </w:t>
            </w:r>
            <w:hyperlink r:id="rId14" w:history="1">
              <w:r w:rsidRPr="009C2CC8">
                <w:rPr>
                  <w:rStyle w:val="Hyperlink"/>
                  <w:rFonts w:ascii="Century Gothic" w:hAnsi="Century Gothic" w:cs="Arial"/>
                  <w:sz w:val="20"/>
                  <w:szCs w:val="20"/>
                </w:rPr>
                <w:t>use hand sanitiser using best practice techniques</w:t>
              </w:r>
            </w:hyperlink>
            <w:r w:rsidRPr="00F62435">
              <w:rPr>
                <w:rFonts w:ascii="Century Gothic" w:hAnsi="Century Gothic" w:cs="Arial"/>
                <w:sz w:val="20"/>
                <w:szCs w:val="20"/>
              </w:rPr>
              <w:t>.</w:t>
            </w:r>
          </w:p>
          <w:p w14:paraId="4B22BBA8" w14:textId="77777777" w:rsidR="00F62435" w:rsidRPr="00F62435" w:rsidRDefault="00F62435" w:rsidP="00F62435">
            <w:pPr>
              <w:contextualSpacing/>
              <w:rPr>
                <w:rFonts w:cs="Arial"/>
                <w:sz w:val="20"/>
                <w:szCs w:val="20"/>
                <w:shd w:val="clear" w:color="auto" w:fill="FFFFFF"/>
              </w:rPr>
            </w:pPr>
            <w:r w:rsidRPr="00F62435">
              <w:rPr>
                <w:rFonts w:cs="Arial"/>
                <w:sz w:val="20"/>
                <w:szCs w:val="20"/>
                <w:shd w:val="clear" w:color="auto" w:fill="FFFFFF"/>
              </w:rPr>
              <w:t>Before performing hand hygiene:</w:t>
            </w:r>
          </w:p>
          <w:p w14:paraId="0E85F294" w14:textId="77777777" w:rsidR="00F62435" w:rsidRPr="00F62435" w:rsidRDefault="00F62435" w:rsidP="00F62435">
            <w:pPr>
              <w:numPr>
                <w:ilvl w:val="0"/>
                <w:numId w:val="3"/>
              </w:numPr>
              <w:shd w:val="clear" w:color="auto" w:fill="FFFFFF"/>
              <w:contextualSpacing/>
              <w:rPr>
                <w:rFonts w:eastAsia="Times New Roman" w:cs="Arial"/>
                <w:sz w:val="20"/>
                <w:szCs w:val="20"/>
                <w:lang w:eastAsia="en-GB"/>
              </w:rPr>
            </w:pPr>
            <w:r w:rsidRPr="00F62435">
              <w:rPr>
                <w:rFonts w:eastAsia="Times New Roman" w:cs="Arial"/>
                <w:sz w:val="20"/>
                <w:szCs w:val="20"/>
                <w:lang w:eastAsia="en-GB"/>
              </w:rPr>
              <w:t>Fingernails should be clean and short and artificial nails or nail products not worn</w:t>
            </w:r>
          </w:p>
          <w:p w14:paraId="43B7C360" w14:textId="77777777" w:rsidR="00F62435" w:rsidRPr="00F62435" w:rsidRDefault="00F62435" w:rsidP="00F62435">
            <w:pPr>
              <w:numPr>
                <w:ilvl w:val="0"/>
                <w:numId w:val="3"/>
              </w:numPr>
              <w:shd w:val="clear" w:color="auto" w:fill="FFFFFF"/>
              <w:contextualSpacing/>
              <w:rPr>
                <w:rFonts w:eastAsia="Times New Roman" w:cs="Arial"/>
                <w:sz w:val="20"/>
                <w:szCs w:val="20"/>
                <w:lang w:eastAsia="en-GB"/>
              </w:rPr>
            </w:pPr>
            <w:r w:rsidRPr="00F62435">
              <w:rPr>
                <w:rFonts w:eastAsia="Times New Roman" w:cs="Arial"/>
                <w:sz w:val="20"/>
                <w:szCs w:val="20"/>
                <w:lang w:eastAsia="en-GB"/>
              </w:rPr>
              <w:t>Cover all cuts or abrasions with a waterproof dressing.</w:t>
            </w:r>
          </w:p>
          <w:p w14:paraId="7BCF08C5" w14:textId="77777777" w:rsidR="00F62435" w:rsidRPr="00F62435" w:rsidRDefault="00F62435" w:rsidP="00F62435">
            <w:pPr>
              <w:contextualSpacing/>
              <w:rPr>
                <w:rFonts w:eastAsia="Times New Roman" w:cs="Arial"/>
                <w:sz w:val="20"/>
                <w:szCs w:val="20"/>
                <w:lang w:eastAsia="en-GB"/>
              </w:rPr>
            </w:pPr>
          </w:p>
          <w:p w14:paraId="50907808" w14:textId="009B8078" w:rsidR="00F62435" w:rsidRPr="00F62435" w:rsidRDefault="00F62435" w:rsidP="00F62435">
            <w:pPr>
              <w:rPr>
                <w:rFonts w:eastAsia="Times New Roman" w:cs="Arial"/>
                <w:sz w:val="20"/>
                <w:szCs w:val="20"/>
                <w:lang w:eastAsia="en-GB"/>
              </w:rPr>
            </w:pPr>
            <w:r w:rsidRPr="00F62435">
              <w:rPr>
                <w:rFonts w:eastAsia="Times New Roman" w:cs="Arial"/>
                <w:sz w:val="20"/>
                <w:szCs w:val="20"/>
                <w:lang w:eastAsia="en-GB"/>
              </w:rPr>
              <w:t>If wearing an apron (bare below the elbows)</w:t>
            </w:r>
            <w:r w:rsidR="00864FF9">
              <w:rPr>
                <w:rFonts w:eastAsia="Times New Roman" w:cs="Arial"/>
                <w:sz w:val="20"/>
                <w:szCs w:val="20"/>
                <w:lang w:eastAsia="en-GB"/>
              </w:rPr>
              <w:t xml:space="preserve">, </w:t>
            </w:r>
            <w:r w:rsidRPr="00F62435">
              <w:rPr>
                <w:rFonts w:eastAsia="Times New Roman" w:cs="Arial"/>
                <w:sz w:val="20"/>
                <w:szCs w:val="20"/>
                <w:lang w:eastAsia="en-GB"/>
              </w:rPr>
              <w:t>and it is known or possible that forearms have been exposed to respiratory secretions (for example</w:t>
            </w:r>
            <w:r w:rsidR="00B03E27">
              <w:rPr>
                <w:rFonts w:eastAsia="Times New Roman" w:cs="Arial"/>
                <w:sz w:val="20"/>
                <w:szCs w:val="20"/>
                <w:lang w:eastAsia="en-GB"/>
              </w:rPr>
              <w:t>,</w:t>
            </w:r>
            <w:r w:rsidRPr="00F62435">
              <w:rPr>
                <w:rFonts w:eastAsia="Times New Roman" w:cs="Arial"/>
                <w:sz w:val="20"/>
                <w:szCs w:val="20"/>
                <w:lang w:eastAsia="en-GB"/>
              </w:rPr>
              <w:t xml:space="preserve"> cough droplets) or other body fluids, hand washing should be extended to include both forearms. Wash the forearms first and then wash the hands.</w:t>
            </w:r>
          </w:p>
          <w:p w14:paraId="4F99FCE4" w14:textId="77777777" w:rsidR="009C2363" w:rsidRPr="00F62435" w:rsidRDefault="009C2363" w:rsidP="00D07A3F">
            <w:pPr>
              <w:contextualSpacing/>
              <w:rPr>
                <w:rFonts w:cs="Arial"/>
                <w:noProof/>
                <w:sz w:val="20"/>
                <w:szCs w:val="20"/>
              </w:rPr>
            </w:pPr>
          </w:p>
          <w:p w14:paraId="7991875C" w14:textId="5A5544BC" w:rsidR="009C2363" w:rsidRPr="00F62435" w:rsidRDefault="00F62435" w:rsidP="00D07A3F">
            <w:pPr>
              <w:contextualSpacing/>
              <w:rPr>
                <w:rFonts w:cs="Arial"/>
                <w:b/>
                <w:bCs/>
                <w:noProof/>
                <w:sz w:val="20"/>
                <w:szCs w:val="20"/>
              </w:rPr>
            </w:pPr>
            <w:r w:rsidRPr="00F62435">
              <w:rPr>
                <w:rFonts w:cs="Arial"/>
                <w:b/>
                <w:bCs/>
                <w:noProof/>
                <w:sz w:val="20"/>
                <w:szCs w:val="20"/>
              </w:rPr>
              <w:t xml:space="preserve">4. Explain the importance of </w:t>
            </w:r>
            <w:r w:rsidRPr="00F62435">
              <w:rPr>
                <w:b/>
                <w:bCs/>
                <w:sz w:val="20"/>
                <w:szCs w:val="20"/>
              </w:rPr>
              <w:t>good respiratory and cough hygiene – Catch it, Bin it, Kill it</w:t>
            </w:r>
          </w:p>
          <w:p w14:paraId="0B2DC9AB" w14:textId="77777777" w:rsidR="009C2363" w:rsidRPr="00F62435" w:rsidRDefault="009C2363" w:rsidP="00D07A3F">
            <w:pPr>
              <w:contextualSpacing/>
              <w:rPr>
                <w:rFonts w:cs="Arial"/>
                <w:noProof/>
                <w:sz w:val="20"/>
                <w:szCs w:val="20"/>
              </w:rPr>
            </w:pPr>
          </w:p>
          <w:p w14:paraId="544E0185" w14:textId="77777777" w:rsidR="00F62435" w:rsidRPr="00F62435" w:rsidRDefault="00F62435" w:rsidP="00F62435">
            <w:pPr>
              <w:shd w:val="clear" w:color="auto" w:fill="FFFFFF"/>
              <w:contextualSpacing/>
              <w:rPr>
                <w:rFonts w:eastAsia="Times New Roman" w:cs="Arial"/>
                <w:sz w:val="20"/>
                <w:szCs w:val="20"/>
                <w:lang w:eastAsia="en-GB"/>
              </w:rPr>
            </w:pPr>
            <w:r w:rsidRPr="00F62435">
              <w:rPr>
                <w:rFonts w:eastAsia="Times New Roman" w:cs="Arial"/>
                <w:sz w:val="20"/>
                <w:szCs w:val="20"/>
                <w:lang w:eastAsia="en-GB"/>
              </w:rPr>
              <w:t>Promote good respiratory hygiene measures through:</w:t>
            </w:r>
          </w:p>
          <w:p w14:paraId="3DD80070" w14:textId="571219C5" w:rsidR="00F62435" w:rsidRPr="00F62435" w:rsidRDefault="00357E7B" w:rsidP="00F62435">
            <w:pPr>
              <w:numPr>
                <w:ilvl w:val="0"/>
                <w:numId w:val="2"/>
              </w:numPr>
              <w:shd w:val="clear" w:color="auto" w:fill="FFFFFF"/>
              <w:ind w:left="300" w:hanging="300"/>
              <w:contextualSpacing/>
              <w:rPr>
                <w:rFonts w:eastAsia="Times New Roman" w:cs="Arial"/>
                <w:sz w:val="20"/>
                <w:szCs w:val="20"/>
                <w:lang w:eastAsia="en-GB"/>
              </w:rPr>
            </w:pPr>
            <w:r>
              <w:rPr>
                <w:rFonts w:eastAsia="Times New Roman" w:cs="Arial"/>
                <w:sz w:val="20"/>
                <w:szCs w:val="20"/>
                <w:lang w:eastAsia="en-GB"/>
              </w:rPr>
              <w:t>Using dispos</w:t>
            </w:r>
            <w:r w:rsidR="00FA113D">
              <w:rPr>
                <w:rFonts w:eastAsia="Times New Roman" w:cs="Arial"/>
                <w:sz w:val="20"/>
                <w:szCs w:val="20"/>
                <w:lang w:eastAsia="en-GB"/>
              </w:rPr>
              <w:t>able</w:t>
            </w:r>
            <w:r w:rsidR="00F62435" w:rsidRPr="00F62435">
              <w:rPr>
                <w:rFonts w:eastAsia="Times New Roman" w:cs="Arial"/>
                <w:sz w:val="20"/>
                <w:szCs w:val="20"/>
                <w:lang w:eastAsia="en-GB"/>
              </w:rPr>
              <w:t xml:space="preserve">, single-use tissues to cover the nose and mouth when sneezing, </w:t>
            </w:r>
            <w:proofErr w:type="gramStart"/>
            <w:r w:rsidR="00F62435" w:rsidRPr="00F62435">
              <w:rPr>
                <w:rFonts w:eastAsia="Times New Roman" w:cs="Arial"/>
                <w:sz w:val="20"/>
                <w:szCs w:val="20"/>
                <w:lang w:eastAsia="en-GB"/>
              </w:rPr>
              <w:t>coughing</w:t>
            </w:r>
            <w:proofErr w:type="gramEnd"/>
            <w:r w:rsidR="00F62435" w:rsidRPr="00F62435">
              <w:rPr>
                <w:rFonts w:eastAsia="Times New Roman" w:cs="Arial"/>
                <w:sz w:val="20"/>
                <w:szCs w:val="20"/>
                <w:lang w:eastAsia="en-GB"/>
              </w:rPr>
              <w:t xml:space="preserve"> or wiping and blowing the nose. Used tissues should be disposed of promptly in the nearest waste bin</w:t>
            </w:r>
            <w:r w:rsidR="00FA113D">
              <w:rPr>
                <w:rFonts w:eastAsia="Times New Roman" w:cs="Arial"/>
                <w:sz w:val="20"/>
                <w:szCs w:val="20"/>
                <w:lang w:eastAsia="en-GB"/>
              </w:rPr>
              <w:t>.</w:t>
            </w:r>
          </w:p>
          <w:p w14:paraId="5F979D16" w14:textId="77777777" w:rsidR="00F62435" w:rsidRPr="00F62435" w:rsidRDefault="00F62435" w:rsidP="00F62435">
            <w:pPr>
              <w:contextualSpacing/>
              <w:rPr>
                <w:noProof/>
                <w:sz w:val="20"/>
                <w:szCs w:val="20"/>
              </w:rPr>
            </w:pPr>
          </w:p>
          <w:p w14:paraId="2EB6E654" w14:textId="27564826" w:rsidR="00F62435" w:rsidRPr="00F62435" w:rsidRDefault="00783529" w:rsidP="00F62435">
            <w:pPr>
              <w:contextualSpacing/>
              <w:rPr>
                <w:noProof/>
                <w:sz w:val="20"/>
                <w:szCs w:val="20"/>
              </w:rPr>
            </w:pPr>
            <w:hyperlink r:id="rId15" w:history="1">
              <w:r w:rsidR="00F62435" w:rsidRPr="00FA1F35">
                <w:rPr>
                  <w:rStyle w:val="Hyperlink"/>
                  <w:noProof/>
                  <w:sz w:val="20"/>
                  <w:szCs w:val="20"/>
                </w:rPr>
                <w:t>Share this NHS poster</w:t>
              </w:r>
            </w:hyperlink>
            <w:r w:rsidR="00F62435" w:rsidRPr="00F62435">
              <w:rPr>
                <w:noProof/>
                <w:sz w:val="20"/>
                <w:szCs w:val="20"/>
              </w:rPr>
              <w:t xml:space="preserve"> with all staff, and consider displaying it in the practice, to ensure compliance with good resp</w:t>
            </w:r>
            <w:r w:rsidR="002F4602">
              <w:rPr>
                <w:noProof/>
                <w:sz w:val="20"/>
                <w:szCs w:val="20"/>
              </w:rPr>
              <w:t>iratory</w:t>
            </w:r>
            <w:r w:rsidR="00F62435" w:rsidRPr="00F62435">
              <w:rPr>
                <w:noProof/>
                <w:sz w:val="20"/>
                <w:szCs w:val="20"/>
              </w:rPr>
              <w:t>and c</w:t>
            </w:r>
            <w:r w:rsidR="002F4602">
              <w:rPr>
                <w:noProof/>
                <w:sz w:val="20"/>
                <w:szCs w:val="20"/>
              </w:rPr>
              <w:t>ough hygiene</w:t>
            </w:r>
            <w:r w:rsidR="00F62435" w:rsidRPr="00F62435">
              <w:rPr>
                <w:noProof/>
                <w:sz w:val="20"/>
                <w:szCs w:val="20"/>
              </w:rPr>
              <w:t xml:space="preserve"> </w:t>
            </w:r>
          </w:p>
          <w:p w14:paraId="39AEE614" w14:textId="77777777" w:rsidR="00F62435" w:rsidRPr="00F62435" w:rsidRDefault="00F62435" w:rsidP="00F62435">
            <w:pPr>
              <w:contextualSpacing/>
              <w:rPr>
                <w:noProof/>
                <w:sz w:val="20"/>
                <w:szCs w:val="20"/>
              </w:rPr>
            </w:pPr>
          </w:p>
          <w:p w14:paraId="176FDE73" w14:textId="26B20793" w:rsidR="009C2363" w:rsidRDefault="00F62435" w:rsidP="00F62435">
            <w:pPr>
              <w:shd w:val="clear" w:color="auto" w:fill="FFFFFF"/>
              <w:contextualSpacing/>
              <w:rPr>
                <w:rFonts w:cs="Arial"/>
                <w:b/>
                <w:bCs/>
                <w:sz w:val="20"/>
                <w:szCs w:val="20"/>
              </w:rPr>
            </w:pPr>
            <w:r w:rsidRPr="00F62435">
              <w:rPr>
                <w:b/>
                <w:bCs/>
                <w:noProof/>
                <w:sz w:val="20"/>
                <w:szCs w:val="20"/>
              </w:rPr>
              <w:t xml:space="preserve">5. </w:t>
            </w:r>
            <w:r>
              <w:rPr>
                <w:b/>
                <w:bCs/>
                <w:noProof/>
                <w:sz w:val="20"/>
                <w:szCs w:val="20"/>
              </w:rPr>
              <w:t xml:space="preserve">Ensure all employees know to avoid </w:t>
            </w:r>
            <w:r w:rsidRPr="00F62435">
              <w:rPr>
                <w:rFonts w:cs="Arial"/>
                <w:b/>
                <w:bCs/>
                <w:sz w:val="20"/>
                <w:szCs w:val="20"/>
              </w:rPr>
              <w:t xml:space="preserve">touching </w:t>
            </w:r>
            <w:r>
              <w:rPr>
                <w:rFonts w:cs="Arial"/>
                <w:b/>
                <w:bCs/>
                <w:sz w:val="20"/>
                <w:szCs w:val="20"/>
              </w:rPr>
              <w:t xml:space="preserve">their </w:t>
            </w:r>
            <w:r w:rsidRPr="00F62435">
              <w:rPr>
                <w:rFonts w:cs="Arial"/>
                <w:b/>
                <w:bCs/>
                <w:sz w:val="20"/>
                <w:szCs w:val="20"/>
              </w:rPr>
              <w:t xml:space="preserve">face – especially eyes, </w:t>
            </w:r>
            <w:proofErr w:type="gramStart"/>
            <w:r w:rsidRPr="00F62435">
              <w:rPr>
                <w:rFonts w:cs="Arial"/>
                <w:b/>
                <w:bCs/>
                <w:sz w:val="20"/>
                <w:szCs w:val="20"/>
              </w:rPr>
              <w:t>nose</w:t>
            </w:r>
            <w:proofErr w:type="gramEnd"/>
            <w:r w:rsidRPr="00F62435">
              <w:rPr>
                <w:rFonts w:cs="Arial"/>
                <w:b/>
                <w:bCs/>
                <w:sz w:val="20"/>
                <w:szCs w:val="20"/>
              </w:rPr>
              <w:t xml:space="preserve"> and mouth</w:t>
            </w:r>
          </w:p>
          <w:p w14:paraId="08E350FE" w14:textId="77777777" w:rsidR="00F62435" w:rsidRDefault="00F62435" w:rsidP="00F62435">
            <w:pPr>
              <w:shd w:val="clear" w:color="auto" w:fill="FFFFFF"/>
              <w:contextualSpacing/>
              <w:rPr>
                <w:b/>
                <w:bCs/>
                <w:noProof/>
                <w:sz w:val="20"/>
                <w:szCs w:val="20"/>
              </w:rPr>
            </w:pPr>
          </w:p>
          <w:p w14:paraId="020ABEF1" w14:textId="14781C52" w:rsidR="00F62435" w:rsidRDefault="00F62435" w:rsidP="00F62435">
            <w:pPr>
              <w:shd w:val="clear" w:color="auto" w:fill="FFFFFF"/>
              <w:contextualSpacing/>
              <w:rPr>
                <w:rFonts w:cs="Arial"/>
                <w:color w:val="000000"/>
                <w:sz w:val="20"/>
                <w:szCs w:val="20"/>
              </w:rPr>
            </w:pPr>
            <w:r w:rsidRPr="0088202E">
              <w:rPr>
                <w:rFonts w:cs="Arial"/>
                <w:color w:val="000000"/>
                <w:sz w:val="20"/>
                <w:szCs w:val="20"/>
              </w:rPr>
              <w:t xml:space="preserve">Instruct employees about the importance of avoiding touching their eyes, </w:t>
            </w:r>
            <w:proofErr w:type="gramStart"/>
            <w:r w:rsidRPr="0088202E">
              <w:rPr>
                <w:rFonts w:cs="Arial"/>
                <w:color w:val="000000"/>
                <w:sz w:val="20"/>
                <w:szCs w:val="20"/>
              </w:rPr>
              <w:t>hands</w:t>
            </w:r>
            <w:proofErr w:type="gramEnd"/>
            <w:r w:rsidRPr="0088202E">
              <w:rPr>
                <w:rFonts w:cs="Arial"/>
                <w:color w:val="000000"/>
                <w:sz w:val="20"/>
                <w:szCs w:val="20"/>
              </w:rPr>
              <w:t xml:space="preserve"> and mouth with their hands</w:t>
            </w:r>
            <w:r w:rsidR="004B2820">
              <w:rPr>
                <w:rFonts w:cs="Arial"/>
                <w:color w:val="000000"/>
                <w:sz w:val="20"/>
                <w:szCs w:val="20"/>
              </w:rPr>
              <w:t>. This is also the case if they are using PPE.</w:t>
            </w:r>
          </w:p>
          <w:p w14:paraId="421A3445" w14:textId="710135B8" w:rsidR="00F62435" w:rsidRDefault="00F62435" w:rsidP="00F62435">
            <w:pPr>
              <w:shd w:val="clear" w:color="auto" w:fill="FFFFFF"/>
              <w:contextualSpacing/>
              <w:rPr>
                <w:b/>
                <w:bCs/>
                <w:noProof/>
                <w:sz w:val="20"/>
                <w:szCs w:val="20"/>
              </w:rPr>
            </w:pPr>
          </w:p>
          <w:p w14:paraId="5676B5B3" w14:textId="08700730" w:rsidR="00F62435" w:rsidRDefault="00F62435" w:rsidP="00F62435">
            <w:pPr>
              <w:shd w:val="clear" w:color="auto" w:fill="FFFFFF"/>
              <w:contextualSpacing/>
              <w:rPr>
                <w:b/>
                <w:bCs/>
                <w:noProof/>
                <w:sz w:val="20"/>
                <w:szCs w:val="20"/>
              </w:rPr>
            </w:pPr>
            <w:r>
              <w:rPr>
                <w:b/>
                <w:bCs/>
                <w:noProof/>
                <w:sz w:val="20"/>
                <w:szCs w:val="20"/>
              </w:rPr>
              <w:t xml:space="preserve">6. Provide clear cleaning and disinfecting protocols and then ensure compliance </w:t>
            </w:r>
          </w:p>
          <w:p w14:paraId="40EC719D" w14:textId="67B8F6AE" w:rsidR="007D6137" w:rsidRPr="00F62435" w:rsidRDefault="007D6137" w:rsidP="00F62435">
            <w:pPr>
              <w:shd w:val="clear" w:color="auto" w:fill="FFFFFF"/>
              <w:contextualSpacing/>
              <w:rPr>
                <w:b/>
                <w:bCs/>
                <w:noProof/>
                <w:sz w:val="20"/>
                <w:szCs w:val="20"/>
              </w:rPr>
            </w:pPr>
          </w:p>
        </w:tc>
        <w:tc>
          <w:tcPr>
            <w:tcW w:w="437" w:type="dxa"/>
          </w:tcPr>
          <w:p w14:paraId="49CF7BE3" w14:textId="77777777" w:rsidR="00D07A3F" w:rsidRPr="0088202E" w:rsidRDefault="00D07A3F" w:rsidP="001C08EE">
            <w:pPr>
              <w:contextualSpacing/>
              <w:rPr>
                <w:b/>
                <w:bCs/>
                <w:color w:val="002060"/>
                <w:sz w:val="20"/>
                <w:szCs w:val="20"/>
              </w:rPr>
            </w:pPr>
          </w:p>
        </w:tc>
      </w:tr>
      <w:tr w:rsidR="00D07A3F" w:rsidRPr="0088202E" w14:paraId="396FB323" w14:textId="77777777" w:rsidTr="000C4473">
        <w:trPr>
          <w:trHeight w:val="1644"/>
        </w:trPr>
        <w:tc>
          <w:tcPr>
            <w:tcW w:w="9254" w:type="dxa"/>
            <w:vAlign w:val="center"/>
          </w:tcPr>
          <w:p w14:paraId="7374B444" w14:textId="172313E9" w:rsidR="00F62435" w:rsidRPr="00175619" w:rsidRDefault="00175619" w:rsidP="005D0FE6">
            <w:pPr>
              <w:rPr>
                <w:noProof/>
                <w:sz w:val="20"/>
                <w:szCs w:val="20"/>
              </w:rPr>
            </w:pPr>
            <w:r>
              <w:rPr>
                <w:rFonts w:cs="Frutiger LT Std 45 Light"/>
                <w:color w:val="000000"/>
                <w:sz w:val="20"/>
                <w:szCs w:val="20"/>
              </w:rPr>
              <w:t>Make sure all staff understand that c</w:t>
            </w:r>
            <w:r w:rsidR="00F62435" w:rsidRPr="0088202E">
              <w:rPr>
                <w:rFonts w:cs="Frutiger LT Std 45 Light"/>
                <w:color w:val="000000"/>
                <w:sz w:val="20"/>
                <w:szCs w:val="20"/>
              </w:rPr>
              <w:t>leaning of all work areas must be conducted at regular intervals using disinfectants to kill germs and stop the spread of disease and in a visible manner to instil staff and visitor confidence.</w:t>
            </w:r>
            <w:r w:rsidR="004B2820">
              <w:rPr>
                <w:rFonts w:cs="Frutiger LT Std 45 Light"/>
                <w:color w:val="000000"/>
                <w:sz w:val="20"/>
                <w:szCs w:val="20"/>
              </w:rPr>
              <w:t xml:space="preserve"> </w:t>
            </w:r>
            <w:r>
              <w:rPr>
                <w:noProof/>
                <w:sz w:val="20"/>
                <w:szCs w:val="20"/>
              </w:rPr>
              <w:t>M</w:t>
            </w:r>
            <w:r w:rsidR="00F62435" w:rsidRPr="0088202E">
              <w:rPr>
                <w:noProof/>
                <w:sz w:val="20"/>
                <w:szCs w:val="20"/>
              </w:rPr>
              <w:t>ake sure all staff have access to and comply with the practice cleaning and disinfecting protocol. Ensure cleaners and staff that lead on compliance</w:t>
            </w:r>
            <w:r w:rsidR="004B2820">
              <w:rPr>
                <w:noProof/>
                <w:sz w:val="20"/>
                <w:szCs w:val="20"/>
              </w:rPr>
              <w:t xml:space="preserve"> </w:t>
            </w:r>
            <w:r w:rsidR="00F62435" w:rsidRPr="0088202E">
              <w:rPr>
                <w:noProof/>
                <w:sz w:val="20"/>
                <w:szCs w:val="20"/>
              </w:rPr>
              <w:t xml:space="preserve">are also familiar with </w:t>
            </w:r>
            <w:hyperlink r:id="rId16" w:history="1">
              <w:r w:rsidR="00F62435" w:rsidRPr="0088202E">
                <w:rPr>
                  <w:rStyle w:val="Hyperlink"/>
                  <w:noProof/>
                  <w:sz w:val="20"/>
                  <w:szCs w:val="20"/>
                </w:rPr>
                <w:t>cleaning and disinfecting at a glance</w:t>
              </w:r>
            </w:hyperlink>
            <w:r w:rsidR="004B2820">
              <w:rPr>
                <w:noProof/>
                <w:sz w:val="20"/>
                <w:szCs w:val="20"/>
              </w:rPr>
              <w:t>.</w:t>
            </w:r>
          </w:p>
          <w:p w14:paraId="7FC87405" w14:textId="4817EFA2" w:rsidR="00F62435" w:rsidRDefault="00F62435" w:rsidP="005D0FE6">
            <w:pPr>
              <w:rPr>
                <w:rFonts w:cs="Frutiger LT Std 45 Light"/>
                <w:color w:val="000000"/>
                <w:sz w:val="20"/>
                <w:szCs w:val="20"/>
              </w:rPr>
            </w:pPr>
          </w:p>
          <w:p w14:paraId="5950F197" w14:textId="58EE2F3D" w:rsidR="00F62435" w:rsidRDefault="00175619" w:rsidP="005D0FE6">
            <w:pPr>
              <w:rPr>
                <w:rFonts w:cs="Arial"/>
                <w:b/>
                <w:bCs/>
                <w:sz w:val="20"/>
                <w:szCs w:val="20"/>
              </w:rPr>
            </w:pPr>
            <w:r w:rsidRPr="00175619">
              <w:rPr>
                <w:rFonts w:cs="Arial"/>
                <w:b/>
                <w:bCs/>
                <w:sz w:val="20"/>
                <w:szCs w:val="20"/>
              </w:rPr>
              <w:t>7. Use the correct PPE and use it correctly when within 2m</w:t>
            </w:r>
          </w:p>
          <w:p w14:paraId="25B5A99F" w14:textId="77777777" w:rsidR="007D6137" w:rsidRDefault="007D6137" w:rsidP="007D6137">
            <w:pPr>
              <w:pStyle w:val="NormalWeb"/>
              <w:spacing w:before="0" w:beforeAutospacing="0" w:after="0" w:afterAutospacing="0"/>
              <w:ind w:right="515"/>
              <w:contextualSpacing/>
              <w:rPr>
                <w:rFonts w:ascii="Century Gothic" w:hAnsi="Century Gothic" w:cs="Arial"/>
                <w:b/>
                <w:bCs/>
                <w:color w:val="002060"/>
                <w:sz w:val="20"/>
                <w:szCs w:val="20"/>
              </w:rPr>
            </w:pPr>
          </w:p>
          <w:p w14:paraId="45391081" w14:textId="341AA6C2" w:rsidR="007D6137" w:rsidRPr="0088202E" w:rsidRDefault="007D6137" w:rsidP="007D6137">
            <w:pPr>
              <w:rPr>
                <w:sz w:val="20"/>
                <w:szCs w:val="20"/>
              </w:rPr>
            </w:pPr>
            <w:r w:rsidRPr="0088202E">
              <w:rPr>
                <w:sz w:val="20"/>
                <w:szCs w:val="20"/>
              </w:rPr>
              <w:t>PPE is the last line of defence</w:t>
            </w:r>
            <w:r w:rsidR="00082A0D">
              <w:rPr>
                <w:sz w:val="20"/>
                <w:szCs w:val="20"/>
              </w:rPr>
              <w:t>, so</w:t>
            </w:r>
            <w:r w:rsidRPr="0088202E">
              <w:rPr>
                <w:sz w:val="20"/>
                <w:szCs w:val="20"/>
              </w:rPr>
              <w:t xml:space="preserve"> in all cases, staff should understand that they should start with other standard precautions above. For example: </w:t>
            </w:r>
          </w:p>
          <w:p w14:paraId="393AF33D" w14:textId="77777777" w:rsidR="007D6137" w:rsidRPr="0088202E" w:rsidRDefault="007D6137" w:rsidP="007D6137">
            <w:pPr>
              <w:pStyle w:val="ListParagraph"/>
              <w:numPr>
                <w:ilvl w:val="0"/>
                <w:numId w:val="19"/>
              </w:numPr>
              <w:rPr>
                <w:sz w:val="20"/>
                <w:szCs w:val="20"/>
              </w:rPr>
            </w:pPr>
            <w:r w:rsidRPr="0088202E">
              <w:rPr>
                <w:sz w:val="20"/>
                <w:szCs w:val="20"/>
              </w:rPr>
              <w:t>Physical distancing &gt;2m is preferable to working within 2m and using PPE</w:t>
            </w:r>
          </w:p>
          <w:p w14:paraId="259244DA" w14:textId="77777777" w:rsidR="007D6137" w:rsidRPr="0088202E" w:rsidRDefault="007D6137" w:rsidP="007D6137">
            <w:pPr>
              <w:pStyle w:val="ListParagraph"/>
              <w:numPr>
                <w:ilvl w:val="0"/>
                <w:numId w:val="19"/>
              </w:numPr>
              <w:rPr>
                <w:sz w:val="20"/>
                <w:szCs w:val="20"/>
              </w:rPr>
            </w:pPr>
            <w:r w:rsidRPr="0088202E">
              <w:rPr>
                <w:sz w:val="20"/>
                <w:szCs w:val="20"/>
              </w:rPr>
              <w:t>Hand hygiene is a must in all cases</w:t>
            </w:r>
          </w:p>
          <w:p w14:paraId="776822ED" w14:textId="24451E2E" w:rsidR="007D6137" w:rsidRPr="0088202E" w:rsidRDefault="007D6137" w:rsidP="007D6137">
            <w:pPr>
              <w:pStyle w:val="ListParagraph"/>
              <w:numPr>
                <w:ilvl w:val="0"/>
                <w:numId w:val="19"/>
              </w:numPr>
              <w:rPr>
                <w:sz w:val="20"/>
                <w:szCs w:val="20"/>
              </w:rPr>
            </w:pPr>
            <w:r w:rsidRPr="0088202E">
              <w:rPr>
                <w:sz w:val="20"/>
                <w:szCs w:val="20"/>
              </w:rPr>
              <w:t>Triaging suspect</w:t>
            </w:r>
            <w:r w:rsidR="00082A0D">
              <w:rPr>
                <w:sz w:val="20"/>
                <w:szCs w:val="20"/>
              </w:rPr>
              <w:t>ed</w:t>
            </w:r>
            <w:r w:rsidRPr="0088202E">
              <w:rPr>
                <w:sz w:val="20"/>
                <w:szCs w:val="20"/>
              </w:rPr>
              <w:t xml:space="preserve"> or confirmed cases of Covid-19 to self-isolate or a specialist pathway is safer for patients and practitioners than seeing the patient in primary eye care settings with PPE</w:t>
            </w:r>
          </w:p>
          <w:p w14:paraId="7110E617" w14:textId="77777777" w:rsidR="007D6137" w:rsidRPr="0088202E" w:rsidRDefault="007D6137" w:rsidP="007D6137">
            <w:pPr>
              <w:pStyle w:val="ListParagraph"/>
              <w:numPr>
                <w:ilvl w:val="0"/>
                <w:numId w:val="19"/>
              </w:numPr>
              <w:rPr>
                <w:sz w:val="20"/>
                <w:szCs w:val="20"/>
              </w:rPr>
            </w:pPr>
            <w:r w:rsidRPr="0088202E">
              <w:rPr>
                <w:sz w:val="20"/>
                <w:szCs w:val="20"/>
              </w:rPr>
              <w:t xml:space="preserve">Suspending aerosol-generating procedures (AGPs) where </w:t>
            </w:r>
            <w:r w:rsidRPr="0088202E">
              <w:rPr>
                <w:sz w:val="20"/>
                <w:szCs w:val="20"/>
              </w:rPr>
              <w:t xml:space="preserve">possible is preferable to using </w:t>
            </w:r>
            <w:r w:rsidRPr="0088202E">
              <w:rPr>
                <w:sz w:val="20"/>
                <w:szCs w:val="20"/>
              </w:rPr>
              <w:t xml:space="preserve">PPE to perform these procedures – e.g. </w:t>
            </w:r>
            <w:proofErr w:type="gramStart"/>
            <w:r w:rsidRPr="0088202E">
              <w:rPr>
                <w:sz w:val="20"/>
                <w:szCs w:val="20"/>
              </w:rPr>
              <w:t>It’s</w:t>
            </w:r>
            <w:proofErr w:type="gramEnd"/>
            <w:r w:rsidRPr="0088202E">
              <w:rPr>
                <w:sz w:val="20"/>
                <w:szCs w:val="20"/>
              </w:rPr>
              <w:t xml:space="preserve"> why air-puff tonometry and Alger brushes are not being used at this stage in the pandemic.</w:t>
            </w:r>
          </w:p>
          <w:p w14:paraId="3057F445" w14:textId="77777777" w:rsidR="007D6137" w:rsidRPr="0088202E" w:rsidRDefault="007D6137" w:rsidP="007D6137">
            <w:pPr>
              <w:pStyle w:val="NormalWeb"/>
              <w:spacing w:before="0" w:beforeAutospacing="0" w:after="0" w:afterAutospacing="0"/>
              <w:ind w:right="515"/>
              <w:contextualSpacing/>
              <w:rPr>
                <w:rFonts w:ascii="Century Gothic" w:hAnsi="Century Gothic"/>
                <w:noProof/>
                <w:sz w:val="20"/>
                <w:szCs w:val="20"/>
              </w:rPr>
            </w:pPr>
          </w:p>
          <w:p w14:paraId="3942D4E8" w14:textId="7D7C28DB" w:rsidR="007D6137" w:rsidRPr="0088202E" w:rsidRDefault="007D6137" w:rsidP="007D6137">
            <w:pPr>
              <w:pStyle w:val="NormalWeb"/>
              <w:spacing w:before="0" w:beforeAutospacing="0" w:after="0" w:afterAutospacing="0"/>
              <w:ind w:right="515"/>
              <w:contextualSpacing/>
              <w:rPr>
                <w:rFonts w:ascii="Century Gothic" w:hAnsi="Century Gothic"/>
                <w:noProof/>
                <w:sz w:val="20"/>
                <w:szCs w:val="20"/>
              </w:rPr>
            </w:pPr>
            <w:r w:rsidRPr="0088202E">
              <w:rPr>
                <w:rFonts w:ascii="Century Gothic" w:hAnsi="Century Gothic"/>
                <w:noProof/>
                <w:sz w:val="20"/>
                <w:szCs w:val="20"/>
              </w:rPr>
              <w:t xml:space="preserve">When PPE is required, it is important the correct PPE is used and it is used correctly. </w:t>
            </w:r>
          </w:p>
          <w:p w14:paraId="53EE99F4" w14:textId="77777777" w:rsidR="007D6137" w:rsidRPr="0088202E" w:rsidRDefault="007D6137" w:rsidP="007D6137">
            <w:pPr>
              <w:pStyle w:val="NormalWeb"/>
              <w:spacing w:before="0" w:beforeAutospacing="0" w:after="0" w:afterAutospacing="0"/>
              <w:ind w:right="515"/>
              <w:contextualSpacing/>
              <w:rPr>
                <w:rFonts w:ascii="Century Gothic" w:hAnsi="Century Gothic"/>
                <w:noProof/>
                <w:sz w:val="20"/>
                <w:szCs w:val="20"/>
              </w:rPr>
            </w:pPr>
          </w:p>
          <w:p w14:paraId="0394FF09" w14:textId="37BFA198" w:rsidR="007D6137" w:rsidRPr="0088202E" w:rsidRDefault="00783529" w:rsidP="007D6137">
            <w:pPr>
              <w:pStyle w:val="NormalWeb"/>
              <w:spacing w:before="0" w:beforeAutospacing="0" w:after="0" w:afterAutospacing="0"/>
              <w:ind w:right="515"/>
              <w:contextualSpacing/>
              <w:rPr>
                <w:rFonts w:ascii="Century Gothic" w:hAnsi="Century Gothic"/>
                <w:noProof/>
                <w:sz w:val="20"/>
                <w:szCs w:val="20"/>
              </w:rPr>
            </w:pPr>
            <w:hyperlink r:id="rId17" w:history="1">
              <w:r w:rsidR="007D6137" w:rsidRPr="0088202E">
                <w:rPr>
                  <w:rStyle w:val="Hyperlink"/>
                  <w:rFonts w:ascii="Century Gothic" w:hAnsi="Century Gothic"/>
                  <w:noProof/>
                  <w:sz w:val="20"/>
                  <w:szCs w:val="20"/>
                </w:rPr>
                <w:t>Share PPE at a glance</w:t>
              </w:r>
            </w:hyperlink>
            <w:r w:rsidR="007D6137" w:rsidRPr="0088202E">
              <w:rPr>
                <w:rFonts w:ascii="Century Gothic" w:hAnsi="Century Gothic"/>
                <w:noProof/>
                <w:sz w:val="20"/>
                <w:szCs w:val="20"/>
              </w:rPr>
              <w:t xml:space="preserve"> with your staff to ensure they have read College guidance, understand what PPE to use, and how to use it.</w:t>
            </w:r>
          </w:p>
          <w:p w14:paraId="027FA731" w14:textId="77777777" w:rsidR="005D0FE6" w:rsidRPr="0088202E" w:rsidRDefault="005D0FE6" w:rsidP="001C08EE">
            <w:pPr>
              <w:pStyle w:val="NormalWeb"/>
              <w:spacing w:before="0" w:beforeAutospacing="0" w:after="0" w:afterAutospacing="0"/>
              <w:ind w:right="515"/>
              <w:contextualSpacing/>
              <w:rPr>
                <w:rFonts w:ascii="Century Gothic" w:hAnsi="Century Gothic"/>
                <w:noProof/>
                <w:sz w:val="20"/>
                <w:szCs w:val="20"/>
              </w:rPr>
            </w:pPr>
          </w:p>
          <w:p w14:paraId="7821CB1C" w14:textId="5051A878" w:rsidR="00D07A3F" w:rsidRPr="0088202E" w:rsidRDefault="00D07A3F" w:rsidP="001C08EE">
            <w:pPr>
              <w:pStyle w:val="NormalWeb"/>
              <w:spacing w:before="0" w:beforeAutospacing="0" w:after="0" w:afterAutospacing="0"/>
              <w:ind w:right="515"/>
              <w:contextualSpacing/>
              <w:rPr>
                <w:rFonts w:ascii="Century Gothic" w:hAnsi="Century Gothic"/>
                <w:noProof/>
                <w:sz w:val="20"/>
                <w:szCs w:val="20"/>
              </w:rPr>
            </w:pPr>
          </w:p>
        </w:tc>
        <w:tc>
          <w:tcPr>
            <w:tcW w:w="437" w:type="dxa"/>
          </w:tcPr>
          <w:p w14:paraId="4379F9C4" w14:textId="77777777" w:rsidR="00D07A3F" w:rsidRPr="0088202E" w:rsidRDefault="00D07A3F" w:rsidP="001C08EE">
            <w:pPr>
              <w:pStyle w:val="NormalWeb"/>
              <w:spacing w:before="0" w:beforeAutospacing="0" w:after="0" w:afterAutospacing="0"/>
              <w:ind w:right="515"/>
              <w:contextualSpacing/>
              <w:rPr>
                <w:rFonts w:ascii="Century Gothic" w:hAnsi="Century Gothic" w:cs="Arial"/>
                <w:b/>
                <w:bCs/>
                <w:color w:val="002060"/>
                <w:sz w:val="20"/>
                <w:szCs w:val="20"/>
              </w:rPr>
            </w:pPr>
          </w:p>
        </w:tc>
      </w:tr>
    </w:tbl>
    <w:p w14:paraId="2A61860F" w14:textId="77777777" w:rsidR="00FC3FAE" w:rsidRDefault="00FC3FAE" w:rsidP="008D5871">
      <w:pPr>
        <w:pStyle w:val="Heading2"/>
        <w:rPr>
          <w:b/>
          <w:bCs/>
        </w:rPr>
        <w:sectPr w:rsidR="00FC3FAE" w:rsidSect="00FC3FAE">
          <w:type w:val="continuous"/>
          <w:pgSz w:w="11906" w:h="16838"/>
          <w:pgMar w:top="992" w:right="1440" w:bottom="1440" w:left="1440" w:header="709" w:footer="709" w:gutter="0"/>
          <w:cols w:space="708"/>
          <w:docGrid w:linePitch="360"/>
        </w:sectPr>
      </w:pPr>
    </w:p>
    <w:p w14:paraId="5FD8C03A" w14:textId="11B36620" w:rsidR="003C2DAB" w:rsidRPr="008D5871" w:rsidRDefault="003C2DAB" w:rsidP="008D5871">
      <w:pPr>
        <w:pStyle w:val="Heading2"/>
        <w:rPr>
          <w:b/>
          <w:bCs/>
        </w:rPr>
      </w:pPr>
      <w:bookmarkStart w:id="4" w:name="_Training_log_1"/>
      <w:bookmarkEnd w:id="4"/>
      <w:r w:rsidRPr="008D5871">
        <w:rPr>
          <w:b/>
          <w:bCs/>
        </w:rPr>
        <w:lastRenderedPageBreak/>
        <w:t>Training log</w:t>
      </w:r>
    </w:p>
    <w:p w14:paraId="1E3E8749" w14:textId="77777777" w:rsidR="003C2DAB" w:rsidRDefault="003C2DAB" w:rsidP="00955FDA">
      <w:pPr>
        <w:spacing w:after="0" w:line="240" w:lineRule="auto"/>
        <w:contextualSpacing/>
        <w:rPr>
          <w:sz w:val="20"/>
          <w:szCs w:val="20"/>
        </w:rPr>
      </w:pPr>
    </w:p>
    <w:p w14:paraId="757D8F1F" w14:textId="77777777" w:rsidR="008D5871" w:rsidRDefault="008D5871" w:rsidP="008D5871">
      <w:pPr>
        <w:jc w:val="center"/>
        <w:rPr>
          <w:b/>
          <w:bCs/>
          <w:sz w:val="24"/>
          <w:szCs w:val="24"/>
          <w:lang w:val="en-US"/>
        </w:rPr>
      </w:pPr>
      <w:r>
        <w:rPr>
          <w:b/>
          <w:bCs/>
          <w:sz w:val="24"/>
          <w:szCs w:val="24"/>
          <w:lang w:val="en-US"/>
        </w:rPr>
        <w:t xml:space="preserve">Employee training log – standard precautions </w:t>
      </w:r>
    </w:p>
    <w:p w14:paraId="6CE89A43" w14:textId="77777777" w:rsidR="008D5871" w:rsidRDefault="008D5871" w:rsidP="008D5871">
      <w:pPr>
        <w:rPr>
          <w:b/>
          <w:bCs/>
          <w:sz w:val="24"/>
          <w:szCs w:val="24"/>
          <w:lang w:val="en-US"/>
        </w:rPr>
      </w:pPr>
    </w:p>
    <w:tbl>
      <w:tblPr>
        <w:tblStyle w:val="TableGrid"/>
        <w:tblW w:w="15031" w:type="dxa"/>
        <w:tblInd w:w="-5" w:type="dxa"/>
        <w:tblLook w:val="04A0" w:firstRow="1" w:lastRow="0" w:firstColumn="1" w:lastColumn="0" w:noHBand="0" w:noVBand="1"/>
      </w:tblPr>
      <w:tblGrid>
        <w:gridCol w:w="2699"/>
        <w:gridCol w:w="1349"/>
        <w:gridCol w:w="1533"/>
        <w:gridCol w:w="1482"/>
        <w:gridCol w:w="1547"/>
        <w:gridCol w:w="1501"/>
        <w:gridCol w:w="1487"/>
        <w:gridCol w:w="1498"/>
        <w:gridCol w:w="1935"/>
      </w:tblGrid>
      <w:tr w:rsidR="00FC3FAE" w:rsidRPr="00FC3FAE" w14:paraId="4C966292" w14:textId="228F6A03" w:rsidTr="00795DAE">
        <w:tc>
          <w:tcPr>
            <w:tcW w:w="2699" w:type="dxa"/>
            <w:tcBorders>
              <w:top w:val="nil"/>
              <w:left w:val="nil"/>
              <w:right w:val="single" w:sz="4" w:space="0" w:color="auto"/>
            </w:tcBorders>
          </w:tcPr>
          <w:p w14:paraId="04704800" w14:textId="77777777" w:rsidR="00281510" w:rsidRPr="00FC3FAE" w:rsidRDefault="00281510" w:rsidP="00F62435">
            <w:pPr>
              <w:rPr>
                <w:lang w:val="en-US"/>
              </w:rPr>
            </w:pPr>
          </w:p>
        </w:tc>
        <w:tc>
          <w:tcPr>
            <w:tcW w:w="10397" w:type="dxa"/>
            <w:gridSpan w:val="7"/>
            <w:tcBorders>
              <w:top w:val="single" w:sz="4" w:space="0" w:color="auto"/>
              <w:left w:val="single" w:sz="4" w:space="0" w:color="auto"/>
              <w:bottom w:val="single" w:sz="4" w:space="0" w:color="auto"/>
              <w:right w:val="single" w:sz="4" w:space="0" w:color="auto"/>
            </w:tcBorders>
          </w:tcPr>
          <w:p w14:paraId="65CEE0E3" w14:textId="34B31B4D" w:rsidR="00281510" w:rsidRPr="00FC3FAE" w:rsidRDefault="00281510" w:rsidP="00F62435">
            <w:pPr>
              <w:jc w:val="center"/>
              <w:rPr>
                <w:lang w:val="en-US"/>
              </w:rPr>
            </w:pPr>
            <w:r w:rsidRPr="00FC3FAE">
              <w:t>I have had training in and understand the importance of compliance with:</w:t>
            </w:r>
          </w:p>
        </w:tc>
        <w:tc>
          <w:tcPr>
            <w:tcW w:w="1935" w:type="dxa"/>
            <w:tcBorders>
              <w:top w:val="nil"/>
              <w:left w:val="single" w:sz="4" w:space="0" w:color="auto"/>
              <w:right w:val="nil"/>
            </w:tcBorders>
          </w:tcPr>
          <w:p w14:paraId="72E2A87D" w14:textId="77777777" w:rsidR="00281510" w:rsidRPr="00FC3FAE" w:rsidRDefault="00281510" w:rsidP="00F62435">
            <w:pPr>
              <w:jc w:val="center"/>
              <w:rPr>
                <w:lang w:val="en-US"/>
              </w:rPr>
            </w:pPr>
          </w:p>
        </w:tc>
      </w:tr>
      <w:tr w:rsidR="00FC3FAE" w:rsidRPr="00FC3FAE" w14:paraId="2C68B2BA" w14:textId="7C66B479" w:rsidTr="00D210FE">
        <w:trPr>
          <w:trHeight w:val="596"/>
        </w:trPr>
        <w:tc>
          <w:tcPr>
            <w:tcW w:w="2699" w:type="dxa"/>
          </w:tcPr>
          <w:p w14:paraId="3272DBE0" w14:textId="77777777" w:rsidR="00281510" w:rsidRPr="00FC3FAE" w:rsidRDefault="00281510" w:rsidP="00F62435">
            <w:pPr>
              <w:rPr>
                <w:lang w:val="en-US"/>
              </w:rPr>
            </w:pPr>
            <w:r w:rsidRPr="00FC3FAE">
              <w:rPr>
                <w:lang w:val="en-US"/>
              </w:rPr>
              <w:t>Name</w:t>
            </w:r>
          </w:p>
        </w:tc>
        <w:tc>
          <w:tcPr>
            <w:tcW w:w="1349" w:type="dxa"/>
            <w:tcBorders>
              <w:top w:val="single" w:sz="4" w:space="0" w:color="auto"/>
            </w:tcBorders>
          </w:tcPr>
          <w:p w14:paraId="7B69EAA0" w14:textId="1E7434F4" w:rsidR="00281510" w:rsidRPr="00FC3FAE" w:rsidRDefault="00783529" w:rsidP="00F62435">
            <w:pPr>
              <w:jc w:val="center"/>
              <w:rPr>
                <w:lang w:val="en-US"/>
              </w:rPr>
            </w:pPr>
            <w:hyperlink r:id="rId18" w:history="1">
              <w:r w:rsidR="00281510" w:rsidRPr="00687C00">
                <w:rPr>
                  <w:rStyle w:val="Hyperlink"/>
                  <w:lang w:val="en-US"/>
                </w:rPr>
                <w:t>Self-isolation advice</w:t>
              </w:r>
            </w:hyperlink>
          </w:p>
        </w:tc>
        <w:tc>
          <w:tcPr>
            <w:tcW w:w="1533" w:type="dxa"/>
            <w:tcBorders>
              <w:top w:val="single" w:sz="4" w:space="0" w:color="auto"/>
            </w:tcBorders>
          </w:tcPr>
          <w:p w14:paraId="295AFC8E" w14:textId="77777777" w:rsidR="00281510" w:rsidRPr="00FC3FAE" w:rsidRDefault="00281510" w:rsidP="00F62435">
            <w:pPr>
              <w:jc w:val="center"/>
              <w:rPr>
                <w:lang w:val="en-US"/>
              </w:rPr>
            </w:pPr>
            <w:r w:rsidRPr="00FC3FAE">
              <w:rPr>
                <w:lang w:val="en-US"/>
              </w:rPr>
              <w:t>Social distancing</w:t>
            </w:r>
          </w:p>
        </w:tc>
        <w:tc>
          <w:tcPr>
            <w:tcW w:w="1482" w:type="dxa"/>
            <w:tcBorders>
              <w:top w:val="single" w:sz="4" w:space="0" w:color="auto"/>
            </w:tcBorders>
          </w:tcPr>
          <w:p w14:paraId="229793F4" w14:textId="3E36D1E8" w:rsidR="00281510" w:rsidRPr="00FC3FAE" w:rsidRDefault="00783529" w:rsidP="00F62435">
            <w:pPr>
              <w:jc w:val="center"/>
            </w:pPr>
            <w:hyperlink r:id="rId19" w:anchor="england" w:history="1">
              <w:r w:rsidR="00281510" w:rsidRPr="00687C00">
                <w:rPr>
                  <w:rStyle w:val="Hyperlink"/>
                </w:rPr>
                <w:t>Hand hygiene</w:t>
              </w:r>
            </w:hyperlink>
          </w:p>
        </w:tc>
        <w:tc>
          <w:tcPr>
            <w:tcW w:w="1547" w:type="dxa"/>
            <w:tcBorders>
              <w:top w:val="single" w:sz="4" w:space="0" w:color="auto"/>
            </w:tcBorders>
          </w:tcPr>
          <w:p w14:paraId="2C13AC3E" w14:textId="2862AFF3" w:rsidR="00281510" w:rsidRPr="00FC3FAE" w:rsidRDefault="00783529" w:rsidP="00F62435">
            <w:pPr>
              <w:jc w:val="center"/>
              <w:rPr>
                <w:lang w:val="en-US"/>
              </w:rPr>
            </w:pPr>
            <w:hyperlink r:id="rId20" w:history="1">
              <w:r w:rsidR="00281510" w:rsidRPr="00687C00">
                <w:rPr>
                  <w:rStyle w:val="Hyperlink"/>
                </w:rPr>
                <w:t>Respiratory hygiene</w:t>
              </w:r>
            </w:hyperlink>
          </w:p>
        </w:tc>
        <w:tc>
          <w:tcPr>
            <w:tcW w:w="1501" w:type="dxa"/>
            <w:tcBorders>
              <w:top w:val="single" w:sz="4" w:space="0" w:color="auto"/>
            </w:tcBorders>
          </w:tcPr>
          <w:p w14:paraId="09C38DA2" w14:textId="45600DB0" w:rsidR="00281510" w:rsidRPr="00FC3FAE" w:rsidRDefault="00281510" w:rsidP="00F62435">
            <w:pPr>
              <w:jc w:val="center"/>
              <w:rPr>
                <w:lang w:val="en-US"/>
              </w:rPr>
            </w:pPr>
            <w:r w:rsidRPr="00FC3FAE">
              <w:rPr>
                <w:lang w:val="en-US"/>
              </w:rPr>
              <w:t>Avoid</w:t>
            </w:r>
            <w:r w:rsidR="00FC3FAE">
              <w:rPr>
                <w:lang w:val="en-US"/>
              </w:rPr>
              <w:t>ing</w:t>
            </w:r>
            <w:r w:rsidRPr="00FC3FAE">
              <w:rPr>
                <w:lang w:val="en-US"/>
              </w:rPr>
              <w:t xml:space="preserve"> face touching</w:t>
            </w:r>
          </w:p>
        </w:tc>
        <w:tc>
          <w:tcPr>
            <w:tcW w:w="1487" w:type="dxa"/>
            <w:tcBorders>
              <w:top w:val="single" w:sz="4" w:space="0" w:color="auto"/>
            </w:tcBorders>
          </w:tcPr>
          <w:p w14:paraId="2E1D41CA" w14:textId="2BF33F42" w:rsidR="00281510" w:rsidRPr="00FC3FAE" w:rsidRDefault="00FC3FAE" w:rsidP="00F62435">
            <w:pPr>
              <w:jc w:val="center"/>
              <w:rPr>
                <w:lang w:val="en-US"/>
              </w:rPr>
            </w:pPr>
            <w:r>
              <w:rPr>
                <w:lang w:val="en-US"/>
              </w:rPr>
              <w:t>Practice c</w:t>
            </w:r>
            <w:r w:rsidR="00281510" w:rsidRPr="00FC3FAE">
              <w:rPr>
                <w:lang w:val="en-US"/>
              </w:rPr>
              <w:t>lean</w:t>
            </w:r>
            <w:r w:rsidR="00795DAE" w:rsidRPr="00FC3FAE">
              <w:rPr>
                <w:lang w:val="en-US"/>
              </w:rPr>
              <w:t>ing</w:t>
            </w:r>
            <w:r>
              <w:rPr>
                <w:lang w:val="en-US"/>
              </w:rPr>
              <w:t xml:space="preserve"> &amp;</w:t>
            </w:r>
            <w:r w:rsidR="00281510" w:rsidRPr="00FC3FAE">
              <w:rPr>
                <w:lang w:val="en-US"/>
              </w:rPr>
              <w:t xml:space="preserve"> disinfect</w:t>
            </w:r>
            <w:r w:rsidR="00795DAE" w:rsidRPr="00FC3FAE">
              <w:rPr>
                <w:lang w:val="en-US"/>
              </w:rPr>
              <w:t>ing</w:t>
            </w:r>
            <w:r>
              <w:rPr>
                <w:lang w:val="en-US"/>
              </w:rPr>
              <w:t xml:space="preserve"> protocols</w:t>
            </w:r>
          </w:p>
        </w:tc>
        <w:tc>
          <w:tcPr>
            <w:tcW w:w="1498" w:type="dxa"/>
            <w:tcBorders>
              <w:top w:val="single" w:sz="4" w:space="0" w:color="auto"/>
            </w:tcBorders>
          </w:tcPr>
          <w:p w14:paraId="3371B63B" w14:textId="53E18B52" w:rsidR="00281510" w:rsidRPr="00FC3FAE" w:rsidRDefault="00783529" w:rsidP="00F62435">
            <w:pPr>
              <w:jc w:val="center"/>
              <w:rPr>
                <w:lang w:val="en-US"/>
              </w:rPr>
            </w:pPr>
            <w:hyperlink r:id="rId21" w:history="1">
              <w:r w:rsidR="00281510" w:rsidRPr="00687C00">
                <w:rPr>
                  <w:rStyle w:val="Hyperlink"/>
                  <w:lang w:val="en-US"/>
                </w:rPr>
                <w:t>Us</w:t>
              </w:r>
              <w:r w:rsidR="00FC3FAE" w:rsidRPr="00687C00">
                <w:rPr>
                  <w:rStyle w:val="Hyperlink"/>
                  <w:lang w:val="en-US"/>
                </w:rPr>
                <w:t>ing the</w:t>
              </w:r>
              <w:r w:rsidR="00281510" w:rsidRPr="00687C00">
                <w:rPr>
                  <w:rStyle w:val="Hyperlink"/>
                  <w:lang w:val="en-US"/>
                </w:rPr>
                <w:t xml:space="preserve"> correct PPE and us</w:t>
              </w:r>
              <w:r w:rsidR="00FC3FAE" w:rsidRPr="00687C00">
                <w:rPr>
                  <w:rStyle w:val="Hyperlink"/>
                  <w:lang w:val="en-US"/>
                </w:rPr>
                <w:t>ing it</w:t>
              </w:r>
              <w:r w:rsidR="00281510" w:rsidRPr="00687C00">
                <w:rPr>
                  <w:rStyle w:val="Hyperlink"/>
                  <w:lang w:val="en-US"/>
                </w:rPr>
                <w:t xml:space="preserve"> correctly</w:t>
              </w:r>
            </w:hyperlink>
          </w:p>
        </w:tc>
        <w:tc>
          <w:tcPr>
            <w:tcW w:w="1935" w:type="dxa"/>
          </w:tcPr>
          <w:p w14:paraId="0B2689E9" w14:textId="1B2EF105" w:rsidR="00281510" w:rsidRPr="00FC3FAE" w:rsidRDefault="00281510" w:rsidP="00F62435">
            <w:pPr>
              <w:jc w:val="center"/>
              <w:rPr>
                <w:lang w:val="en-US"/>
              </w:rPr>
            </w:pPr>
            <w:r w:rsidRPr="00FC3FAE">
              <w:rPr>
                <w:lang w:val="en-US"/>
              </w:rPr>
              <w:t xml:space="preserve">Signed </w:t>
            </w:r>
          </w:p>
        </w:tc>
      </w:tr>
      <w:tr w:rsidR="00FC3FAE" w14:paraId="0175B163" w14:textId="39B6F66E" w:rsidTr="00795DAE">
        <w:tc>
          <w:tcPr>
            <w:tcW w:w="2699" w:type="dxa"/>
          </w:tcPr>
          <w:p w14:paraId="4F9BE93B" w14:textId="77777777" w:rsidR="00795DAE" w:rsidRPr="00517F73" w:rsidRDefault="00795DAE" w:rsidP="00795DAE">
            <w:pPr>
              <w:rPr>
                <w:b/>
                <w:bCs/>
                <w:lang w:val="en-US"/>
              </w:rPr>
            </w:pPr>
          </w:p>
        </w:tc>
        <w:sdt>
          <w:sdtPr>
            <w:rPr>
              <w:b/>
              <w:bCs/>
              <w:lang w:val="en-US"/>
            </w:rPr>
            <w:id w:val="-1013603809"/>
            <w14:checkbox>
              <w14:checked w14:val="0"/>
              <w14:checkedState w14:val="2612" w14:font="MS Gothic"/>
              <w14:uncheckedState w14:val="2610" w14:font="MS Gothic"/>
            </w14:checkbox>
          </w:sdtPr>
          <w:sdtEndPr/>
          <w:sdtContent>
            <w:tc>
              <w:tcPr>
                <w:tcW w:w="1349" w:type="dxa"/>
              </w:tcPr>
              <w:p w14:paraId="2B4F6B8E" w14:textId="6939776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378078369"/>
            <w14:checkbox>
              <w14:checked w14:val="0"/>
              <w14:checkedState w14:val="2612" w14:font="MS Gothic"/>
              <w14:uncheckedState w14:val="2610" w14:font="MS Gothic"/>
            </w14:checkbox>
          </w:sdtPr>
          <w:sdtEndPr/>
          <w:sdtContent>
            <w:tc>
              <w:tcPr>
                <w:tcW w:w="1533" w:type="dxa"/>
              </w:tcPr>
              <w:p w14:paraId="20DDE860" w14:textId="23B26E2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684868611"/>
            <w14:checkbox>
              <w14:checked w14:val="0"/>
              <w14:checkedState w14:val="2612" w14:font="MS Gothic"/>
              <w14:uncheckedState w14:val="2610" w14:font="MS Gothic"/>
            </w14:checkbox>
          </w:sdtPr>
          <w:sdtEndPr/>
          <w:sdtContent>
            <w:tc>
              <w:tcPr>
                <w:tcW w:w="1482" w:type="dxa"/>
              </w:tcPr>
              <w:p w14:paraId="7C2870C8" w14:textId="4286918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115015562"/>
            <w14:checkbox>
              <w14:checked w14:val="0"/>
              <w14:checkedState w14:val="2612" w14:font="MS Gothic"/>
              <w14:uncheckedState w14:val="2610" w14:font="MS Gothic"/>
            </w14:checkbox>
          </w:sdtPr>
          <w:sdtEndPr/>
          <w:sdtContent>
            <w:tc>
              <w:tcPr>
                <w:tcW w:w="1547" w:type="dxa"/>
              </w:tcPr>
              <w:p w14:paraId="367B948E" w14:textId="12DC284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95343180"/>
            <w14:checkbox>
              <w14:checked w14:val="0"/>
              <w14:checkedState w14:val="2612" w14:font="MS Gothic"/>
              <w14:uncheckedState w14:val="2610" w14:font="MS Gothic"/>
            </w14:checkbox>
          </w:sdtPr>
          <w:sdtEndPr/>
          <w:sdtContent>
            <w:tc>
              <w:tcPr>
                <w:tcW w:w="1501" w:type="dxa"/>
              </w:tcPr>
              <w:p w14:paraId="3DFED4A4" w14:textId="4B0CB7C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813712507"/>
            <w14:checkbox>
              <w14:checked w14:val="0"/>
              <w14:checkedState w14:val="2612" w14:font="MS Gothic"/>
              <w14:uncheckedState w14:val="2610" w14:font="MS Gothic"/>
            </w14:checkbox>
          </w:sdtPr>
          <w:sdtEndPr/>
          <w:sdtContent>
            <w:tc>
              <w:tcPr>
                <w:tcW w:w="1487" w:type="dxa"/>
              </w:tcPr>
              <w:p w14:paraId="7430753C" w14:textId="6C8BE26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050673512"/>
            <w14:checkbox>
              <w14:checked w14:val="0"/>
              <w14:checkedState w14:val="2612" w14:font="MS Gothic"/>
              <w14:uncheckedState w14:val="2610" w14:font="MS Gothic"/>
            </w14:checkbox>
          </w:sdtPr>
          <w:sdtEndPr/>
          <w:sdtContent>
            <w:tc>
              <w:tcPr>
                <w:tcW w:w="1498" w:type="dxa"/>
              </w:tcPr>
              <w:p w14:paraId="020E80F4" w14:textId="061A12FE"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3B18B5E6" w14:textId="77777777" w:rsidR="00795DAE" w:rsidRPr="00517F73" w:rsidRDefault="00795DAE" w:rsidP="00795DAE">
            <w:pPr>
              <w:rPr>
                <w:b/>
                <w:bCs/>
                <w:lang w:val="en-US"/>
              </w:rPr>
            </w:pPr>
          </w:p>
        </w:tc>
      </w:tr>
      <w:tr w:rsidR="00FC3FAE" w14:paraId="049BED02" w14:textId="3E070D86" w:rsidTr="00795DAE">
        <w:tc>
          <w:tcPr>
            <w:tcW w:w="2699" w:type="dxa"/>
          </w:tcPr>
          <w:p w14:paraId="1B22E4E8" w14:textId="77777777" w:rsidR="00795DAE" w:rsidRPr="00517F73" w:rsidRDefault="00795DAE" w:rsidP="00795DAE">
            <w:pPr>
              <w:rPr>
                <w:b/>
                <w:bCs/>
                <w:lang w:val="en-US"/>
              </w:rPr>
            </w:pPr>
          </w:p>
        </w:tc>
        <w:sdt>
          <w:sdtPr>
            <w:rPr>
              <w:b/>
              <w:bCs/>
              <w:lang w:val="en-US"/>
            </w:rPr>
            <w:id w:val="-1186052895"/>
            <w14:checkbox>
              <w14:checked w14:val="0"/>
              <w14:checkedState w14:val="2612" w14:font="MS Gothic"/>
              <w14:uncheckedState w14:val="2610" w14:font="MS Gothic"/>
            </w14:checkbox>
          </w:sdtPr>
          <w:sdtEndPr/>
          <w:sdtContent>
            <w:tc>
              <w:tcPr>
                <w:tcW w:w="1349" w:type="dxa"/>
              </w:tcPr>
              <w:p w14:paraId="24B45CC3" w14:textId="5B519A58"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510659699"/>
            <w14:checkbox>
              <w14:checked w14:val="0"/>
              <w14:checkedState w14:val="2612" w14:font="MS Gothic"/>
              <w14:uncheckedState w14:val="2610" w14:font="MS Gothic"/>
            </w14:checkbox>
          </w:sdtPr>
          <w:sdtEndPr/>
          <w:sdtContent>
            <w:tc>
              <w:tcPr>
                <w:tcW w:w="1533" w:type="dxa"/>
              </w:tcPr>
              <w:p w14:paraId="36576C49" w14:textId="75EB0C7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131827781"/>
            <w14:checkbox>
              <w14:checked w14:val="0"/>
              <w14:checkedState w14:val="2612" w14:font="MS Gothic"/>
              <w14:uncheckedState w14:val="2610" w14:font="MS Gothic"/>
            </w14:checkbox>
          </w:sdtPr>
          <w:sdtEndPr/>
          <w:sdtContent>
            <w:tc>
              <w:tcPr>
                <w:tcW w:w="1482" w:type="dxa"/>
              </w:tcPr>
              <w:p w14:paraId="52E1FAA2" w14:textId="60B9A54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174764477"/>
            <w14:checkbox>
              <w14:checked w14:val="0"/>
              <w14:checkedState w14:val="2612" w14:font="MS Gothic"/>
              <w14:uncheckedState w14:val="2610" w14:font="MS Gothic"/>
            </w14:checkbox>
          </w:sdtPr>
          <w:sdtEndPr/>
          <w:sdtContent>
            <w:tc>
              <w:tcPr>
                <w:tcW w:w="1547" w:type="dxa"/>
              </w:tcPr>
              <w:p w14:paraId="4258ED5F" w14:textId="276FE88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081976153"/>
            <w14:checkbox>
              <w14:checked w14:val="0"/>
              <w14:checkedState w14:val="2612" w14:font="MS Gothic"/>
              <w14:uncheckedState w14:val="2610" w14:font="MS Gothic"/>
            </w14:checkbox>
          </w:sdtPr>
          <w:sdtEndPr/>
          <w:sdtContent>
            <w:tc>
              <w:tcPr>
                <w:tcW w:w="1501" w:type="dxa"/>
              </w:tcPr>
              <w:p w14:paraId="68972B27" w14:textId="553433A5"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695454776"/>
            <w14:checkbox>
              <w14:checked w14:val="0"/>
              <w14:checkedState w14:val="2612" w14:font="MS Gothic"/>
              <w14:uncheckedState w14:val="2610" w14:font="MS Gothic"/>
            </w14:checkbox>
          </w:sdtPr>
          <w:sdtEndPr/>
          <w:sdtContent>
            <w:tc>
              <w:tcPr>
                <w:tcW w:w="1487" w:type="dxa"/>
              </w:tcPr>
              <w:p w14:paraId="0A5F689D" w14:textId="38FF114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655633467"/>
            <w14:checkbox>
              <w14:checked w14:val="0"/>
              <w14:checkedState w14:val="2612" w14:font="MS Gothic"/>
              <w14:uncheckedState w14:val="2610" w14:font="MS Gothic"/>
            </w14:checkbox>
          </w:sdtPr>
          <w:sdtEndPr/>
          <w:sdtContent>
            <w:tc>
              <w:tcPr>
                <w:tcW w:w="1498" w:type="dxa"/>
              </w:tcPr>
              <w:p w14:paraId="093D02AA" w14:textId="4A64AFF2"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2F9EA6C5" w14:textId="77777777" w:rsidR="00795DAE" w:rsidRPr="00517F73" w:rsidRDefault="00795DAE" w:rsidP="00795DAE">
            <w:pPr>
              <w:rPr>
                <w:b/>
                <w:bCs/>
                <w:lang w:val="en-US"/>
              </w:rPr>
            </w:pPr>
          </w:p>
        </w:tc>
      </w:tr>
      <w:tr w:rsidR="00FC3FAE" w14:paraId="3FCA20CC" w14:textId="7470AC47" w:rsidTr="00795DAE">
        <w:tc>
          <w:tcPr>
            <w:tcW w:w="2699" w:type="dxa"/>
          </w:tcPr>
          <w:p w14:paraId="6CE01082" w14:textId="77777777" w:rsidR="00795DAE" w:rsidRPr="00517F73" w:rsidRDefault="00795DAE" w:rsidP="00795DAE">
            <w:pPr>
              <w:rPr>
                <w:b/>
                <w:bCs/>
                <w:lang w:val="en-US"/>
              </w:rPr>
            </w:pPr>
          </w:p>
        </w:tc>
        <w:sdt>
          <w:sdtPr>
            <w:rPr>
              <w:b/>
              <w:bCs/>
              <w:lang w:val="en-US"/>
            </w:rPr>
            <w:id w:val="-919253067"/>
            <w14:checkbox>
              <w14:checked w14:val="0"/>
              <w14:checkedState w14:val="2612" w14:font="MS Gothic"/>
              <w14:uncheckedState w14:val="2610" w14:font="MS Gothic"/>
            </w14:checkbox>
          </w:sdtPr>
          <w:sdtEndPr/>
          <w:sdtContent>
            <w:tc>
              <w:tcPr>
                <w:tcW w:w="1349" w:type="dxa"/>
              </w:tcPr>
              <w:p w14:paraId="6AE64090" w14:textId="1068D1E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433047365"/>
            <w14:checkbox>
              <w14:checked w14:val="0"/>
              <w14:checkedState w14:val="2612" w14:font="MS Gothic"/>
              <w14:uncheckedState w14:val="2610" w14:font="MS Gothic"/>
            </w14:checkbox>
          </w:sdtPr>
          <w:sdtEndPr/>
          <w:sdtContent>
            <w:tc>
              <w:tcPr>
                <w:tcW w:w="1533" w:type="dxa"/>
              </w:tcPr>
              <w:p w14:paraId="1E47BF8A" w14:textId="25688F6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710493898"/>
            <w14:checkbox>
              <w14:checked w14:val="0"/>
              <w14:checkedState w14:val="2612" w14:font="MS Gothic"/>
              <w14:uncheckedState w14:val="2610" w14:font="MS Gothic"/>
            </w14:checkbox>
          </w:sdtPr>
          <w:sdtEndPr/>
          <w:sdtContent>
            <w:tc>
              <w:tcPr>
                <w:tcW w:w="1482" w:type="dxa"/>
              </w:tcPr>
              <w:p w14:paraId="418BC1E9" w14:textId="2A15B30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376436274"/>
            <w14:checkbox>
              <w14:checked w14:val="0"/>
              <w14:checkedState w14:val="2612" w14:font="MS Gothic"/>
              <w14:uncheckedState w14:val="2610" w14:font="MS Gothic"/>
            </w14:checkbox>
          </w:sdtPr>
          <w:sdtEndPr/>
          <w:sdtContent>
            <w:tc>
              <w:tcPr>
                <w:tcW w:w="1547" w:type="dxa"/>
              </w:tcPr>
              <w:p w14:paraId="299AEB00" w14:textId="1C9E39E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654974469"/>
            <w14:checkbox>
              <w14:checked w14:val="0"/>
              <w14:checkedState w14:val="2612" w14:font="MS Gothic"/>
              <w14:uncheckedState w14:val="2610" w14:font="MS Gothic"/>
            </w14:checkbox>
          </w:sdtPr>
          <w:sdtEndPr/>
          <w:sdtContent>
            <w:tc>
              <w:tcPr>
                <w:tcW w:w="1501" w:type="dxa"/>
              </w:tcPr>
              <w:p w14:paraId="3736334C" w14:textId="1E9025B8"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485515384"/>
            <w14:checkbox>
              <w14:checked w14:val="0"/>
              <w14:checkedState w14:val="2612" w14:font="MS Gothic"/>
              <w14:uncheckedState w14:val="2610" w14:font="MS Gothic"/>
            </w14:checkbox>
          </w:sdtPr>
          <w:sdtEndPr/>
          <w:sdtContent>
            <w:tc>
              <w:tcPr>
                <w:tcW w:w="1487" w:type="dxa"/>
              </w:tcPr>
              <w:p w14:paraId="355AAB59" w14:textId="4249FDB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662513865"/>
            <w14:checkbox>
              <w14:checked w14:val="0"/>
              <w14:checkedState w14:val="2612" w14:font="MS Gothic"/>
              <w14:uncheckedState w14:val="2610" w14:font="MS Gothic"/>
            </w14:checkbox>
          </w:sdtPr>
          <w:sdtEndPr/>
          <w:sdtContent>
            <w:tc>
              <w:tcPr>
                <w:tcW w:w="1498" w:type="dxa"/>
              </w:tcPr>
              <w:p w14:paraId="726C4CC5" w14:textId="776FCCC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218E2265" w14:textId="77777777" w:rsidR="00795DAE" w:rsidRPr="00517F73" w:rsidRDefault="00795DAE" w:rsidP="00795DAE">
            <w:pPr>
              <w:rPr>
                <w:b/>
                <w:bCs/>
                <w:lang w:val="en-US"/>
              </w:rPr>
            </w:pPr>
          </w:p>
        </w:tc>
      </w:tr>
      <w:tr w:rsidR="00FC3FAE" w14:paraId="5AA81327" w14:textId="64CA473E" w:rsidTr="00795DAE">
        <w:tc>
          <w:tcPr>
            <w:tcW w:w="2699" w:type="dxa"/>
          </w:tcPr>
          <w:p w14:paraId="4858F612" w14:textId="77777777" w:rsidR="00795DAE" w:rsidRPr="00517F73" w:rsidRDefault="00795DAE" w:rsidP="00795DAE">
            <w:pPr>
              <w:rPr>
                <w:b/>
                <w:bCs/>
                <w:lang w:val="en-US"/>
              </w:rPr>
            </w:pPr>
          </w:p>
        </w:tc>
        <w:sdt>
          <w:sdtPr>
            <w:rPr>
              <w:b/>
              <w:bCs/>
              <w:lang w:val="en-US"/>
            </w:rPr>
            <w:id w:val="1083491604"/>
            <w14:checkbox>
              <w14:checked w14:val="0"/>
              <w14:checkedState w14:val="2612" w14:font="MS Gothic"/>
              <w14:uncheckedState w14:val="2610" w14:font="MS Gothic"/>
            </w14:checkbox>
          </w:sdtPr>
          <w:sdtEndPr/>
          <w:sdtContent>
            <w:tc>
              <w:tcPr>
                <w:tcW w:w="1349" w:type="dxa"/>
              </w:tcPr>
              <w:p w14:paraId="17E4E0B7" w14:textId="784CB4F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856220817"/>
            <w14:checkbox>
              <w14:checked w14:val="0"/>
              <w14:checkedState w14:val="2612" w14:font="MS Gothic"/>
              <w14:uncheckedState w14:val="2610" w14:font="MS Gothic"/>
            </w14:checkbox>
          </w:sdtPr>
          <w:sdtEndPr/>
          <w:sdtContent>
            <w:tc>
              <w:tcPr>
                <w:tcW w:w="1533" w:type="dxa"/>
              </w:tcPr>
              <w:p w14:paraId="428D8D98" w14:textId="2864D5EB"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90138359"/>
            <w14:checkbox>
              <w14:checked w14:val="0"/>
              <w14:checkedState w14:val="2612" w14:font="MS Gothic"/>
              <w14:uncheckedState w14:val="2610" w14:font="MS Gothic"/>
            </w14:checkbox>
          </w:sdtPr>
          <w:sdtEndPr/>
          <w:sdtContent>
            <w:tc>
              <w:tcPr>
                <w:tcW w:w="1482" w:type="dxa"/>
              </w:tcPr>
              <w:p w14:paraId="4B7DD423" w14:textId="0CDED8D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6402022"/>
            <w14:checkbox>
              <w14:checked w14:val="0"/>
              <w14:checkedState w14:val="2612" w14:font="MS Gothic"/>
              <w14:uncheckedState w14:val="2610" w14:font="MS Gothic"/>
            </w14:checkbox>
          </w:sdtPr>
          <w:sdtEndPr/>
          <w:sdtContent>
            <w:tc>
              <w:tcPr>
                <w:tcW w:w="1547" w:type="dxa"/>
              </w:tcPr>
              <w:p w14:paraId="35402D57" w14:textId="1BFD42C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06489961"/>
            <w14:checkbox>
              <w14:checked w14:val="0"/>
              <w14:checkedState w14:val="2612" w14:font="MS Gothic"/>
              <w14:uncheckedState w14:val="2610" w14:font="MS Gothic"/>
            </w14:checkbox>
          </w:sdtPr>
          <w:sdtEndPr/>
          <w:sdtContent>
            <w:tc>
              <w:tcPr>
                <w:tcW w:w="1501" w:type="dxa"/>
              </w:tcPr>
              <w:p w14:paraId="7A182849" w14:textId="285E2232"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462608594"/>
            <w14:checkbox>
              <w14:checked w14:val="0"/>
              <w14:checkedState w14:val="2612" w14:font="MS Gothic"/>
              <w14:uncheckedState w14:val="2610" w14:font="MS Gothic"/>
            </w14:checkbox>
          </w:sdtPr>
          <w:sdtEndPr/>
          <w:sdtContent>
            <w:tc>
              <w:tcPr>
                <w:tcW w:w="1487" w:type="dxa"/>
              </w:tcPr>
              <w:p w14:paraId="0BCE75E1" w14:textId="59654DB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773828304"/>
            <w14:checkbox>
              <w14:checked w14:val="0"/>
              <w14:checkedState w14:val="2612" w14:font="MS Gothic"/>
              <w14:uncheckedState w14:val="2610" w14:font="MS Gothic"/>
            </w14:checkbox>
          </w:sdtPr>
          <w:sdtEndPr/>
          <w:sdtContent>
            <w:tc>
              <w:tcPr>
                <w:tcW w:w="1498" w:type="dxa"/>
              </w:tcPr>
              <w:p w14:paraId="0A8CE7DF" w14:textId="6956256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3F1C0B76" w14:textId="77777777" w:rsidR="00795DAE" w:rsidRPr="00517F73" w:rsidRDefault="00795DAE" w:rsidP="00795DAE">
            <w:pPr>
              <w:rPr>
                <w:b/>
                <w:bCs/>
                <w:lang w:val="en-US"/>
              </w:rPr>
            </w:pPr>
          </w:p>
        </w:tc>
      </w:tr>
      <w:tr w:rsidR="00FC3FAE" w14:paraId="1AD7B85A" w14:textId="31F083F6" w:rsidTr="00795DAE">
        <w:tc>
          <w:tcPr>
            <w:tcW w:w="2699" w:type="dxa"/>
          </w:tcPr>
          <w:p w14:paraId="7CF3A165" w14:textId="77777777" w:rsidR="00795DAE" w:rsidRPr="00517F73" w:rsidRDefault="00795DAE" w:rsidP="00795DAE">
            <w:pPr>
              <w:rPr>
                <w:b/>
                <w:bCs/>
                <w:lang w:val="en-US"/>
              </w:rPr>
            </w:pPr>
          </w:p>
        </w:tc>
        <w:sdt>
          <w:sdtPr>
            <w:rPr>
              <w:b/>
              <w:bCs/>
              <w:lang w:val="en-US"/>
            </w:rPr>
            <w:id w:val="1670134825"/>
            <w14:checkbox>
              <w14:checked w14:val="0"/>
              <w14:checkedState w14:val="2612" w14:font="MS Gothic"/>
              <w14:uncheckedState w14:val="2610" w14:font="MS Gothic"/>
            </w14:checkbox>
          </w:sdtPr>
          <w:sdtEndPr/>
          <w:sdtContent>
            <w:tc>
              <w:tcPr>
                <w:tcW w:w="1349" w:type="dxa"/>
              </w:tcPr>
              <w:p w14:paraId="2983A4EA" w14:textId="27A5A54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128501792"/>
            <w14:checkbox>
              <w14:checked w14:val="0"/>
              <w14:checkedState w14:val="2612" w14:font="MS Gothic"/>
              <w14:uncheckedState w14:val="2610" w14:font="MS Gothic"/>
            </w14:checkbox>
          </w:sdtPr>
          <w:sdtEndPr/>
          <w:sdtContent>
            <w:tc>
              <w:tcPr>
                <w:tcW w:w="1533" w:type="dxa"/>
              </w:tcPr>
              <w:p w14:paraId="3A5A7D59" w14:textId="4E0CEE9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201464051"/>
            <w14:checkbox>
              <w14:checked w14:val="0"/>
              <w14:checkedState w14:val="2612" w14:font="MS Gothic"/>
              <w14:uncheckedState w14:val="2610" w14:font="MS Gothic"/>
            </w14:checkbox>
          </w:sdtPr>
          <w:sdtEndPr/>
          <w:sdtContent>
            <w:tc>
              <w:tcPr>
                <w:tcW w:w="1482" w:type="dxa"/>
              </w:tcPr>
              <w:p w14:paraId="3C879F17" w14:textId="6CA050E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141876273"/>
            <w14:checkbox>
              <w14:checked w14:val="0"/>
              <w14:checkedState w14:val="2612" w14:font="MS Gothic"/>
              <w14:uncheckedState w14:val="2610" w14:font="MS Gothic"/>
            </w14:checkbox>
          </w:sdtPr>
          <w:sdtEndPr/>
          <w:sdtContent>
            <w:tc>
              <w:tcPr>
                <w:tcW w:w="1547" w:type="dxa"/>
              </w:tcPr>
              <w:p w14:paraId="39EF1471" w14:textId="592CDF3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091123591"/>
            <w14:checkbox>
              <w14:checked w14:val="0"/>
              <w14:checkedState w14:val="2612" w14:font="MS Gothic"/>
              <w14:uncheckedState w14:val="2610" w14:font="MS Gothic"/>
            </w14:checkbox>
          </w:sdtPr>
          <w:sdtEndPr/>
          <w:sdtContent>
            <w:tc>
              <w:tcPr>
                <w:tcW w:w="1501" w:type="dxa"/>
              </w:tcPr>
              <w:p w14:paraId="23EFF9C9" w14:textId="460DE52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19748386"/>
            <w14:checkbox>
              <w14:checked w14:val="0"/>
              <w14:checkedState w14:val="2612" w14:font="MS Gothic"/>
              <w14:uncheckedState w14:val="2610" w14:font="MS Gothic"/>
            </w14:checkbox>
          </w:sdtPr>
          <w:sdtEndPr/>
          <w:sdtContent>
            <w:tc>
              <w:tcPr>
                <w:tcW w:w="1487" w:type="dxa"/>
              </w:tcPr>
              <w:p w14:paraId="484E597A" w14:textId="04CEF71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372272771"/>
            <w14:checkbox>
              <w14:checked w14:val="0"/>
              <w14:checkedState w14:val="2612" w14:font="MS Gothic"/>
              <w14:uncheckedState w14:val="2610" w14:font="MS Gothic"/>
            </w14:checkbox>
          </w:sdtPr>
          <w:sdtEndPr/>
          <w:sdtContent>
            <w:tc>
              <w:tcPr>
                <w:tcW w:w="1498" w:type="dxa"/>
              </w:tcPr>
              <w:p w14:paraId="00CB85C6" w14:textId="2A766AD5"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730342E4" w14:textId="77777777" w:rsidR="00795DAE" w:rsidRPr="00517F73" w:rsidRDefault="00795DAE" w:rsidP="00795DAE">
            <w:pPr>
              <w:rPr>
                <w:b/>
                <w:bCs/>
                <w:lang w:val="en-US"/>
              </w:rPr>
            </w:pPr>
          </w:p>
        </w:tc>
      </w:tr>
      <w:tr w:rsidR="00FC3FAE" w14:paraId="5729FFF5" w14:textId="5F2A0C74" w:rsidTr="00795DAE">
        <w:tc>
          <w:tcPr>
            <w:tcW w:w="2699" w:type="dxa"/>
          </w:tcPr>
          <w:p w14:paraId="5615B60A" w14:textId="77777777" w:rsidR="00795DAE" w:rsidRPr="00517F73" w:rsidRDefault="00795DAE" w:rsidP="00795DAE">
            <w:pPr>
              <w:rPr>
                <w:b/>
                <w:bCs/>
                <w:lang w:val="en-US"/>
              </w:rPr>
            </w:pPr>
          </w:p>
        </w:tc>
        <w:sdt>
          <w:sdtPr>
            <w:rPr>
              <w:b/>
              <w:bCs/>
              <w:lang w:val="en-US"/>
            </w:rPr>
            <w:id w:val="830641553"/>
            <w14:checkbox>
              <w14:checked w14:val="0"/>
              <w14:checkedState w14:val="2612" w14:font="MS Gothic"/>
              <w14:uncheckedState w14:val="2610" w14:font="MS Gothic"/>
            </w14:checkbox>
          </w:sdtPr>
          <w:sdtEndPr/>
          <w:sdtContent>
            <w:tc>
              <w:tcPr>
                <w:tcW w:w="1349" w:type="dxa"/>
              </w:tcPr>
              <w:p w14:paraId="19F57A06" w14:textId="25E135E5"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34577210"/>
            <w14:checkbox>
              <w14:checked w14:val="0"/>
              <w14:checkedState w14:val="2612" w14:font="MS Gothic"/>
              <w14:uncheckedState w14:val="2610" w14:font="MS Gothic"/>
            </w14:checkbox>
          </w:sdtPr>
          <w:sdtEndPr/>
          <w:sdtContent>
            <w:tc>
              <w:tcPr>
                <w:tcW w:w="1533" w:type="dxa"/>
              </w:tcPr>
              <w:p w14:paraId="7956EA3B" w14:textId="0446A28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164247270"/>
            <w14:checkbox>
              <w14:checked w14:val="0"/>
              <w14:checkedState w14:val="2612" w14:font="MS Gothic"/>
              <w14:uncheckedState w14:val="2610" w14:font="MS Gothic"/>
            </w14:checkbox>
          </w:sdtPr>
          <w:sdtEndPr/>
          <w:sdtContent>
            <w:tc>
              <w:tcPr>
                <w:tcW w:w="1482" w:type="dxa"/>
              </w:tcPr>
              <w:p w14:paraId="1664C02A" w14:textId="75B7CFE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391846368"/>
            <w14:checkbox>
              <w14:checked w14:val="0"/>
              <w14:checkedState w14:val="2612" w14:font="MS Gothic"/>
              <w14:uncheckedState w14:val="2610" w14:font="MS Gothic"/>
            </w14:checkbox>
          </w:sdtPr>
          <w:sdtEndPr/>
          <w:sdtContent>
            <w:tc>
              <w:tcPr>
                <w:tcW w:w="1547" w:type="dxa"/>
              </w:tcPr>
              <w:p w14:paraId="322CBFEF" w14:textId="3717793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10562169"/>
            <w14:checkbox>
              <w14:checked w14:val="0"/>
              <w14:checkedState w14:val="2612" w14:font="MS Gothic"/>
              <w14:uncheckedState w14:val="2610" w14:font="MS Gothic"/>
            </w14:checkbox>
          </w:sdtPr>
          <w:sdtEndPr/>
          <w:sdtContent>
            <w:tc>
              <w:tcPr>
                <w:tcW w:w="1501" w:type="dxa"/>
              </w:tcPr>
              <w:p w14:paraId="79CC01E5" w14:textId="1658A97B"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634756352"/>
            <w14:checkbox>
              <w14:checked w14:val="0"/>
              <w14:checkedState w14:val="2612" w14:font="MS Gothic"/>
              <w14:uncheckedState w14:val="2610" w14:font="MS Gothic"/>
            </w14:checkbox>
          </w:sdtPr>
          <w:sdtEndPr/>
          <w:sdtContent>
            <w:tc>
              <w:tcPr>
                <w:tcW w:w="1487" w:type="dxa"/>
              </w:tcPr>
              <w:p w14:paraId="2271B8BC" w14:textId="3994E39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37093304"/>
            <w14:checkbox>
              <w14:checked w14:val="0"/>
              <w14:checkedState w14:val="2612" w14:font="MS Gothic"/>
              <w14:uncheckedState w14:val="2610" w14:font="MS Gothic"/>
            </w14:checkbox>
          </w:sdtPr>
          <w:sdtEndPr/>
          <w:sdtContent>
            <w:tc>
              <w:tcPr>
                <w:tcW w:w="1498" w:type="dxa"/>
              </w:tcPr>
              <w:p w14:paraId="7FC8D896" w14:textId="284B994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6B2CA012" w14:textId="77777777" w:rsidR="00795DAE" w:rsidRPr="00517F73" w:rsidRDefault="00795DAE" w:rsidP="00795DAE">
            <w:pPr>
              <w:rPr>
                <w:b/>
                <w:bCs/>
                <w:lang w:val="en-US"/>
              </w:rPr>
            </w:pPr>
          </w:p>
        </w:tc>
      </w:tr>
      <w:tr w:rsidR="00FC3FAE" w14:paraId="7FF27F80" w14:textId="2A05BBE4" w:rsidTr="00795DAE">
        <w:tc>
          <w:tcPr>
            <w:tcW w:w="2699" w:type="dxa"/>
          </w:tcPr>
          <w:p w14:paraId="72764F6E" w14:textId="77777777" w:rsidR="00795DAE" w:rsidRPr="00517F73" w:rsidRDefault="00795DAE" w:rsidP="00795DAE">
            <w:pPr>
              <w:rPr>
                <w:b/>
                <w:bCs/>
                <w:lang w:val="en-US"/>
              </w:rPr>
            </w:pPr>
          </w:p>
        </w:tc>
        <w:sdt>
          <w:sdtPr>
            <w:rPr>
              <w:b/>
              <w:bCs/>
              <w:lang w:val="en-US"/>
            </w:rPr>
            <w:id w:val="-1749482036"/>
            <w14:checkbox>
              <w14:checked w14:val="0"/>
              <w14:checkedState w14:val="2612" w14:font="MS Gothic"/>
              <w14:uncheckedState w14:val="2610" w14:font="MS Gothic"/>
            </w14:checkbox>
          </w:sdtPr>
          <w:sdtEndPr/>
          <w:sdtContent>
            <w:tc>
              <w:tcPr>
                <w:tcW w:w="1349" w:type="dxa"/>
              </w:tcPr>
              <w:p w14:paraId="3FD218FC" w14:textId="519B0BE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235979083"/>
            <w14:checkbox>
              <w14:checked w14:val="0"/>
              <w14:checkedState w14:val="2612" w14:font="MS Gothic"/>
              <w14:uncheckedState w14:val="2610" w14:font="MS Gothic"/>
            </w14:checkbox>
          </w:sdtPr>
          <w:sdtEndPr/>
          <w:sdtContent>
            <w:tc>
              <w:tcPr>
                <w:tcW w:w="1533" w:type="dxa"/>
              </w:tcPr>
              <w:p w14:paraId="7A155648" w14:textId="1397600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331640387"/>
            <w14:checkbox>
              <w14:checked w14:val="0"/>
              <w14:checkedState w14:val="2612" w14:font="MS Gothic"/>
              <w14:uncheckedState w14:val="2610" w14:font="MS Gothic"/>
            </w14:checkbox>
          </w:sdtPr>
          <w:sdtEndPr/>
          <w:sdtContent>
            <w:tc>
              <w:tcPr>
                <w:tcW w:w="1482" w:type="dxa"/>
              </w:tcPr>
              <w:p w14:paraId="1F9C0716" w14:textId="601744A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891622706"/>
            <w14:checkbox>
              <w14:checked w14:val="0"/>
              <w14:checkedState w14:val="2612" w14:font="MS Gothic"/>
              <w14:uncheckedState w14:val="2610" w14:font="MS Gothic"/>
            </w14:checkbox>
          </w:sdtPr>
          <w:sdtEndPr/>
          <w:sdtContent>
            <w:tc>
              <w:tcPr>
                <w:tcW w:w="1547" w:type="dxa"/>
              </w:tcPr>
              <w:p w14:paraId="3FC8A571" w14:textId="3BF924D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92717196"/>
            <w14:checkbox>
              <w14:checked w14:val="0"/>
              <w14:checkedState w14:val="2612" w14:font="MS Gothic"/>
              <w14:uncheckedState w14:val="2610" w14:font="MS Gothic"/>
            </w14:checkbox>
          </w:sdtPr>
          <w:sdtEndPr/>
          <w:sdtContent>
            <w:tc>
              <w:tcPr>
                <w:tcW w:w="1501" w:type="dxa"/>
              </w:tcPr>
              <w:p w14:paraId="0F7FC0B6" w14:textId="7F8B6EB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71158783"/>
            <w14:checkbox>
              <w14:checked w14:val="0"/>
              <w14:checkedState w14:val="2612" w14:font="MS Gothic"/>
              <w14:uncheckedState w14:val="2610" w14:font="MS Gothic"/>
            </w14:checkbox>
          </w:sdtPr>
          <w:sdtEndPr/>
          <w:sdtContent>
            <w:tc>
              <w:tcPr>
                <w:tcW w:w="1487" w:type="dxa"/>
              </w:tcPr>
              <w:p w14:paraId="3310C5BC" w14:textId="5A8F3698"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93224311"/>
            <w14:checkbox>
              <w14:checked w14:val="0"/>
              <w14:checkedState w14:val="2612" w14:font="MS Gothic"/>
              <w14:uncheckedState w14:val="2610" w14:font="MS Gothic"/>
            </w14:checkbox>
          </w:sdtPr>
          <w:sdtEndPr/>
          <w:sdtContent>
            <w:tc>
              <w:tcPr>
                <w:tcW w:w="1498" w:type="dxa"/>
              </w:tcPr>
              <w:p w14:paraId="257E78F1" w14:textId="51CE422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3905DC4A" w14:textId="77777777" w:rsidR="00795DAE" w:rsidRPr="00517F73" w:rsidRDefault="00795DAE" w:rsidP="00795DAE">
            <w:pPr>
              <w:rPr>
                <w:b/>
                <w:bCs/>
                <w:lang w:val="en-US"/>
              </w:rPr>
            </w:pPr>
          </w:p>
        </w:tc>
      </w:tr>
      <w:tr w:rsidR="00FC3FAE" w14:paraId="12D67D43" w14:textId="30E0E125" w:rsidTr="00795DAE">
        <w:tc>
          <w:tcPr>
            <w:tcW w:w="2699" w:type="dxa"/>
          </w:tcPr>
          <w:p w14:paraId="20851ABF" w14:textId="77777777" w:rsidR="00795DAE" w:rsidRPr="00517F73" w:rsidRDefault="00795DAE" w:rsidP="00795DAE">
            <w:pPr>
              <w:rPr>
                <w:b/>
                <w:bCs/>
                <w:lang w:val="en-US"/>
              </w:rPr>
            </w:pPr>
          </w:p>
        </w:tc>
        <w:sdt>
          <w:sdtPr>
            <w:rPr>
              <w:b/>
              <w:bCs/>
              <w:lang w:val="en-US"/>
            </w:rPr>
            <w:id w:val="-2008357483"/>
            <w14:checkbox>
              <w14:checked w14:val="0"/>
              <w14:checkedState w14:val="2612" w14:font="MS Gothic"/>
              <w14:uncheckedState w14:val="2610" w14:font="MS Gothic"/>
            </w14:checkbox>
          </w:sdtPr>
          <w:sdtEndPr/>
          <w:sdtContent>
            <w:tc>
              <w:tcPr>
                <w:tcW w:w="1349" w:type="dxa"/>
              </w:tcPr>
              <w:p w14:paraId="2D5FE05D" w14:textId="7D70609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654178121"/>
            <w14:checkbox>
              <w14:checked w14:val="0"/>
              <w14:checkedState w14:val="2612" w14:font="MS Gothic"/>
              <w14:uncheckedState w14:val="2610" w14:font="MS Gothic"/>
            </w14:checkbox>
          </w:sdtPr>
          <w:sdtEndPr/>
          <w:sdtContent>
            <w:tc>
              <w:tcPr>
                <w:tcW w:w="1533" w:type="dxa"/>
              </w:tcPr>
              <w:p w14:paraId="522F147E" w14:textId="427ED56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78808398"/>
            <w14:checkbox>
              <w14:checked w14:val="0"/>
              <w14:checkedState w14:val="2612" w14:font="MS Gothic"/>
              <w14:uncheckedState w14:val="2610" w14:font="MS Gothic"/>
            </w14:checkbox>
          </w:sdtPr>
          <w:sdtEndPr/>
          <w:sdtContent>
            <w:tc>
              <w:tcPr>
                <w:tcW w:w="1482" w:type="dxa"/>
              </w:tcPr>
              <w:p w14:paraId="73321544" w14:textId="7CBC4DA5"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72812158"/>
            <w14:checkbox>
              <w14:checked w14:val="0"/>
              <w14:checkedState w14:val="2612" w14:font="MS Gothic"/>
              <w14:uncheckedState w14:val="2610" w14:font="MS Gothic"/>
            </w14:checkbox>
          </w:sdtPr>
          <w:sdtEndPr/>
          <w:sdtContent>
            <w:tc>
              <w:tcPr>
                <w:tcW w:w="1547" w:type="dxa"/>
              </w:tcPr>
              <w:p w14:paraId="6366B654" w14:textId="72A2EDDE"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179163972"/>
            <w14:checkbox>
              <w14:checked w14:val="0"/>
              <w14:checkedState w14:val="2612" w14:font="MS Gothic"/>
              <w14:uncheckedState w14:val="2610" w14:font="MS Gothic"/>
            </w14:checkbox>
          </w:sdtPr>
          <w:sdtEndPr/>
          <w:sdtContent>
            <w:tc>
              <w:tcPr>
                <w:tcW w:w="1501" w:type="dxa"/>
              </w:tcPr>
              <w:p w14:paraId="766DB29E" w14:textId="47559AD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040739442"/>
            <w14:checkbox>
              <w14:checked w14:val="0"/>
              <w14:checkedState w14:val="2612" w14:font="MS Gothic"/>
              <w14:uncheckedState w14:val="2610" w14:font="MS Gothic"/>
            </w14:checkbox>
          </w:sdtPr>
          <w:sdtEndPr/>
          <w:sdtContent>
            <w:tc>
              <w:tcPr>
                <w:tcW w:w="1487" w:type="dxa"/>
              </w:tcPr>
              <w:p w14:paraId="696A4C22" w14:textId="62D57C26"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510145219"/>
            <w14:checkbox>
              <w14:checked w14:val="0"/>
              <w14:checkedState w14:val="2612" w14:font="MS Gothic"/>
              <w14:uncheckedState w14:val="2610" w14:font="MS Gothic"/>
            </w14:checkbox>
          </w:sdtPr>
          <w:sdtEndPr/>
          <w:sdtContent>
            <w:tc>
              <w:tcPr>
                <w:tcW w:w="1498" w:type="dxa"/>
              </w:tcPr>
              <w:p w14:paraId="2DF7B48E" w14:textId="7B5C1162"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3E2A0F40" w14:textId="77777777" w:rsidR="00795DAE" w:rsidRPr="00517F73" w:rsidRDefault="00795DAE" w:rsidP="00795DAE">
            <w:pPr>
              <w:rPr>
                <w:b/>
                <w:bCs/>
                <w:lang w:val="en-US"/>
              </w:rPr>
            </w:pPr>
          </w:p>
        </w:tc>
      </w:tr>
      <w:tr w:rsidR="00FC3FAE" w14:paraId="61CC59B0" w14:textId="6E97D6AD" w:rsidTr="00795DAE">
        <w:tc>
          <w:tcPr>
            <w:tcW w:w="2699" w:type="dxa"/>
          </w:tcPr>
          <w:p w14:paraId="1B30D1D2" w14:textId="77777777" w:rsidR="00795DAE" w:rsidRPr="00517F73" w:rsidRDefault="00795DAE" w:rsidP="00795DAE">
            <w:pPr>
              <w:rPr>
                <w:b/>
                <w:bCs/>
                <w:lang w:val="en-US"/>
              </w:rPr>
            </w:pPr>
          </w:p>
        </w:tc>
        <w:sdt>
          <w:sdtPr>
            <w:rPr>
              <w:b/>
              <w:bCs/>
              <w:lang w:val="en-US"/>
            </w:rPr>
            <w:id w:val="-1234467698"/>
            <w14:checkbox>
              <w14:checked w14:val="0"/>
              <w14:checkedState w14:val="2612" w14:font="MS Gothic"/>
              <w14:uncheckedState w14:val="2610" w14:font="MS Gothic"/>
            </w14:checkbox>
          </w:sdtPr>
          <w:sdtEndPr/>
          <w:sdtContent>
            <w:tc>
              <w:tcPr>
                <w:tcW w:w="1349" w:type="dxa"/>
              </w:tcPr>
              <w:p w14:paraId="3AEE1BB0" w14:textId="4351E2E5"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765111643"/>
            <w14:checkbox>
              <w14:checked w14:val="0"/>
              <w14:checkedState w14:val="2612" w14:font="MS Gothic"/>
              <w14:uncheckedState w14:val="2610" w14:font="MS Gothic"/>
            </w14:checkbox>
          </w:sdtPr>
          <w:sdtEndPr/>
          <w:sdtContent>
            <w:tc>
              <w:tcPr>
                <w:tcW w:w="1533" w:type="dxa"/>
              </w:tcPr>
              <w:p w14:paraId="5BA903D4" w14:textId="6C9408EB"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107888619"/>
            <w14:checkbox>
              <w14:checked w14:val="0"/>
              <w14:checkedState w14:val="2612" w14:font="MS Gothic"/>
              <w14:uncheckedState w14:val="2610" w14:font="MS Gothic"/>
            </w14:checkbox>
          </w:sdtPr>
          <w:sdtEndPr/>
          <w:sdtContent>
            <w:tc>
              <w:tcPr>
                <w:tcW w:w="1482" w:type="dxa"/>
              </w:tcPr>
              <w:p w14:paraId="7E04D47F" w14:textId="0079A88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552080450"/>
            <w14:checkbox>
              <w14:checked w14:val="0"/>
              <w14:checkedState w14:val="2612" w14:font="MS Gothic"/>
              <w14:uncheckedState w14:val="2610" w14:font="MS Gothic"/>
            </w14:checkbox>
          </w:sdtPr>
          <w:sdtEndPr/>
          <w:sdtContent>
            <w:tc>
              <w:tcPr>
                <w:tcW w:w="1547" w:type="dxa"/>
              </w:tcPr>
              <w:p w14:paraId="1A590F57" w14:textId="1D0885B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950508391"/>
            <w14:checkbox>
              <w14:checked w14:val="0"/>
              <w14:checkedState w14:val="2612" w14:font="MS Gothic"/>
              <w14:uncheckedState w14:val="2610" w14:font="MS Gothic"/>
            </w14:checkbox>
          </w:sdtPr>
          <w:sdtEndPr/>
          <w:sdtContent>
            <w:tc>
              <w:tcPr>
                <w:tcW w:w="1501" w:type="dxa"/>
              </w:tcPr>
              <w:p w14:paraId="65AE322D" w14:textId="3676AFB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712381717"/>
            <w14:checkbox>
              <w14:checked w14:val="0"/>
              <w14:checkedState w14:val="2612" w14:font="MS Gothic"/>
              <w14:uncheckedState w14:val="2610" w14:font="MS Gothic"/>
            </w14:checkbox>
          </w:sdtPr>
          <w:sdtEndPr/>
          <w:sdtContent>
            <w:tc>
              <w:tcPr>
                <w:tcW w:w="1487" w:type="dxa"/>
              </w:tcPr>
              <w:p w14:paraId="66C7E3AD" w14:textId="4B41B8D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740762242"/>
            <w14:checkbox>
              <w14:checked w14:val="0"/>
              <w14:checkedState w14:val="2612" w14:font="MS Gothic"/>
              <w14:uncheckedState w14:val="2610" w14:font="MS Gothic"/>
            </w14:checkbox>
          </w:sdtPr>
          <w:sdtEndPr/>
          <w:sdtContent>
            <w:tc>
              <w:tcPr>
                <w:tcW w:w="1498" w:type="dxa"/>
              </w:tcPr>
              <w:p w14:paraId="1D76634E" w14:textId="1B673C01"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52138F2D" w14:textId="77777777" w:rsidR="00795DAE" w:rsidRPr="00517F73" w:rsidRDefault="00795DAE" w:rsidP="00795DAE">
            <w:pPr>
              <w:rPr>
                <w:b/>
                <w:bCs/>
                <w:lang w:val="en-US"/>
              </w:rPr>
            </w:pPr>
          </w:p>
        </w:tc>
      </w:tr>
      <w:tr w:rsidR="00FC3FAE" w14:paraId="3802E04C" w14:textId="53689394" w:rsidTr="00795DAE">
        <w:tc>
          <w:tcPr>
            <w:tcW w:w="2699" w:type="dxa"/>
          </w:tcPr>
          <w:p w14:paraId="740ABCE1" w14:textId="77777777" w:rsidR="00795DAE" w:rsidRPr="00517F73" w:rsidRDefault="00795DAE" w:rsidP="00795DAE">
            <w:pPr>
              <w:rPr>
                <w:b/>
                <w:bCs/>
                <w:lang w:val="en-US"/>
              </w:rPr>
            </w:pPr>
          </w:p>
        </w:tc>
        <w:sdt>
          <w:sdtPr>
            <w:rPr>
              <w:b/>
              <w:bCs/>
              <w:lang w:val="en-US"/>
            </w:rPr>
            <w:id w:val="1861539042"/>
            <w14:checkbox>
              <w14:checked w14:val="0"/>
              <w14:checkedState w14:val="2612" w14:font="MS Gothic"/>
              <w14:uncheckedState w14:val="2610" w14:font="MS Gothic"/>
            </w14:checkbox>
          </w:sdtPr>
          <w:sdtEndPr/>
          <w:sdtContent>
            <w:tc>
              <w:tcPr>
                <w:tcW w:w="1349" w:type="dxa"/>
              </w:tcPr>
              <w:p w14:paraId="5AFCE91D" w14:textId="291F5B52"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06457806"/>
            <w14:checkbox>
              <w14:checked w14:val="0"/>
              <w14:checkedState w14:val="2612" w14:font="MS Gothic"/>
              <w14:uncheckedState w14:val="2610" w14:font="MS Gothic"/>
            </w14:checkbox>
          </w:sdtPr>
          <w:sdtEndPr/>
          <w:sdtContent>
            <w:tc>
              <w:tcPr>
                <w:tcW w:w="1533" w:type="dxa"/>
              </w:tcPr>
              <w:p w14:paraId="3387F499" w14:textId="4172169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400513235"/>
            <w14:checkbox>
              <w14:checked w14:val="0"/>
              <w14:checkedState w14:val="2612" w14:font="MS Gothic"/>
              <w14:uncheckedState w14:val="2610" w14:font="MS Gothic"/>
            </w14:checkbox>
          </w:sdtPr>
          <w:sdtEndPr/>
          <w:sdtContent>
            <w:tc>
              <w:tcPr>
                <w:tcW w:w="1482" w:type="dxa"/>
              </w:tcPr>
              <w:p w14:paraId="01BF5D1D" w14:textId="33CC44D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704948251"/>
            <w14:checkbox>
              <w14:checked w14:val="0"/>
              <w14:checkedState w14:val="2612" w14:font="MS Gothic"/>
              <w14:uncheckedState w14:val="2610" w14:font="MS Gothic"/>
            </w14:checkbox>
          </w:sdtPr>
          <w:sdtEndPr/>
          <w:sdtContent>
            <w:tc>
              <w:tcPr>
                <w:tcW w:w="1547" w:type="dxa"/>
              </w:tcPr>
              <w:p w14:paraId="2563D89C" w14:textId="1C74E475"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75555604"/>
            <w14:checkbox>
              <w14:checked w14:val="0"/>
              <w14:checkedState w14:val="2612" w14:font="MS Gothic"/>
              <w14:uncheckedState w14:val="2610" w14:font="MS Gothic"/>
            </w14:checkbox>
          </w:sdtPr>
          <w:sdtEndPr/>
          <w:sdtContent>
            <w:tc>
              <w:tcPr>
                <w:tcW w:w="1501" w:type="dxa"/>
              </w:tcPr>
              <w:p w14:paraId="02799F8F" w14:textId="6BF652C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723321662"/>
            <w14:checkbox>
              <w14:checked w14:val="0"/>
              <w14:checkedState w14:val="2612" w14:font="MS Gothic"/>
              <w14:uncheckedState w14:val="2610" w14:font="MS Gothic"/>
            </w14:checkbox>
          </w:sdtPr>
          <w:sdtEndPr/>
          <w:sdtContent>
            <w:tc>
              <w:tcPr>
                <w:tcW w:w="1487" w:type="dxa"/>
              </w:tcPr>
              <w:p w14:paraId="0EEAF4FD" w14:textId="1A83D678"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91252872"/>
            <w14:checkbox>
              <w14:checked w14:val="0"/>
              <w14:checkedState w14:val="2612" w14:font="MS Gothic"/>
              <w14:uncheckedState w14:val="2610" w14:font="MS Gothic"/>
            </w14:checkbox>
          </w:sdtPr>
          <w:sdtEndPr/>
          <w:sdtContent>
            <w:tc>
              <w:tcPr>
                <w:tcW w:w="1498" w:type="dxa"/>
              </w:tcPr>
              <w:p w14:paraId="66C53EB0" w14:textId="4E67199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6DF2739F" w14:textId="77777777" w:rsidR="00795DAE" w:rsidRPr="00517F73" w:rsidRDefault="00795DAE" w:rsidP="00795DAE">
            <w:pPr>
              <w:rPr>
                <w:b/>
                <w:bCs/>
                <w:lang w:val="en-US"/>
              </w:rPr>
            </w:pPr>
          </w:p>
        </w:tc>
      </w:tr>
      <w:tr w:rsidR="00FC3FAE" w14:paraId="112D7B7C" w14:textId="094A9952" w:rsidTr="00795DAE">
        <w:tc>
          <w:tcPr>
            <w:tcW w:w="2699" w:type="dxa"/>
          </w:tcPr>
          <w:p w14:paraId="55C1C72C" w14:textId="77777777" w:rsidR="00795DAE" w:rsidRPr="00517F73" w:rsidRDefault="00795DAE" w:rsidP="00795DAE">
            <w:pPr>
              <w:rPr>
                <w:b/>
                <w:bCs/>
                <w:lang w:val="en-US"/>
              </w:rPr>
            </w:pPr>
          </w:p>
        </w:tc>
        <w:sdt>
          <w:sdtPr>
            <w:rPr>
              <w:b/>
              <w:bCs/>
              <w:lang w:val="en-US"/>
            </w:rPr>
            <w:id w:val="1711144283"/>
            <w14:checkbox>
              <w14:checked w14:val="0"/>
              <w14:checkedState w14:val="2612" w14:font="MS Gothic"/>
              <w14:uncheckedState w14:val="2610" w14:font="MS Gothic"/>
            </w14:checkbox>
          </w:sdtPr>
          <w:sdtEndPr/>
          <w:sdtContent>
            <w:tc>
              <w:tcPr>
                <w:tcW w:w="1349" w:type="dxa"/>
              </w:tcPr>
              <w:p w14:paraId="0602BD21" w14:textId="0533FD02"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582063293"/>
            <w14:checkbox>
              <w14:checked w14:val="0"/>
              <w14:checkedState w14:val="2612" w14:font="MS Gothic"/>
              <w14:uncheckedState w14:val="2610" w14:font="MS Gothic"/>
            </w14:checkbox>
          </w:sdtPr>
          <w:sdtEndPr/>
          <w:sdtContent>
            <w:tc>
              <w:tcPr>
                <w:tcW w:w="1533" w:type="dxa"/>
              </w:tcPr>
              <w:p w14:paraId="321E3BCF" w14:textId="78B5EFD6"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096437047"/>
            <w14:checkbox>
              <w14:checked w14:val="0"/>
              <w14:checkedState w14:val="2612" w14:font="MS Gothic"/>
              <w14:uncheckedState w14:val="2610" w14:font="MS Gothic"/>
            </w14:checkbox>
          </w:sdtPr>
          <w:sdtEndPr/>
          <w:sdtContent>
            <w:tc>
              <w:tcPr>
                <w:tcW w:w="1482" w:type="dxa"/>
              </w:tcPr>
              <w:p w14:paraId="4CE93D1B" w14:textId="6FF05FC6"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764135669"/>
            <w14:checkbox>
              <w14:checked w14:val="0"/>
              <w14:checkedState w14:val="2612" w14:font="MS Gothic"/>
              <w14:uncheckedState w14:val="2610" w14:font="MS Gothic"/>
            </w14:checkbox>
          </w:sdtPr>
          <w:sdtEndPr/>
          <w:sdtContent>
            <w:tc>
              <w:tcPr>
                <w:tcW w:w="1547" w:type="dxa"/>
              </w:tcPr>
              <w:p w14:paraId="2ADA0489" w14:textId="4646725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45536407"/>
            <w14:checkbox>
              <w14:checked w14:val="0"/>
              <w14:checkedState w14:val="2612" w14:font="MS Gothic"/>
              <w14:uncheckedState w14:val="2610" w14:font="MS Gothic"/>
            </w14:checkbox>
          </w:sdtPr>
          <w:sdtEndPr/>
          <w:sdtContent>
            <w:tc>
              <w:tcPr>
                <w:tcW w:w="1501" w:type="dxa"/>
              </w:tcPr>
              <w:p w14:paraId="08ECB970" w14:textId="0B318D26"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651595454"/>
            <w14:checkbox>
              <w14:checked w14:val="0"/>
              <w14:checkedState w14:val="2612" w14:font="MS Gothic"/>
              <w14:uncheckedState w14:val="2610" w14:font="MS Gothic"/>
            </w14:checkbox>
          </w:sdtPr>
          <w:sdtEndPr/>
          <w:sdtContent>
            <w:tc>
              <w:tcPr>
                <w:tcW w:w="1487" w:type="dxa"/>
              </w:tcPr>
              <w:p w14:paraId="7C92C3F8" w14:textId="7EFD688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712270739"/>
            <w14:checkbox>
              <w14:checked w14:val="0"/>
              <w14:checkedState w14:val="2612" w14:font="MS Gothic"/>
              <w14:uncheckedState w14:val="2610" w14:font="MS Gothic"/>
            </w14:checkbox>
          </w:sdtPr>
          <w:sdtEndPr/>
          <w:sdtContent>
            <w:tc>
              <w:tcPr>
                <w:tcW w:w="1498" w:type="dxa"/>
              </w:tcPr>
              <w:p w14:paraId="2574E979" w14:textId="344CAAF2"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0DE88A53" w14:textId="77777777" w:rsidR="00795DAE" w:rsidRPr="00517F73" w:rsidRDefault="00795DAE" w:rsidP="00795DAE">
            <w:pPr>
              <w:rPr>
                <w:b/>
                <w:bCs/>
                <w:lang w:val="en-US"/>
              </w:rPr>
            </w:pPr>
          </w:p>
        </w:tc>
      </w:tr>
      <w:tr w:rsidR="00FC3FAE" w14:paraId="7A3A1827" w14:textId="2D0F5A16" w:rsidTr="00795DAE">
        <w:tc>
          <w:tcPr>
            <w:tcW w:w="2699" w:type="dxa"/>
          </w:tcPr>
          <w:p w14:paraId="6C7F7095" w14:textId="77777777" w:rsidR="00795DAE" w:rsidRPr="00517F73" w:rsidRDefault="00795DAE" w:rsidP="00795DAE">
            <w:pPr>
              <w:rPr>
                <w:b/>
                <w:bCs/>
                <w:lang w:val="en-US"/>
              </w:rPr>
            </w:pPr>
          </w:p>
        </w:tc>
        <w:sdt>
          <w:sdtPr>
            <w:rPr>
              <w:b/>
              <w:bCs/>
              <w:lang w:val="en-US"/>
            </w:rPr>
            <w:id w:val="1828399974"/>
            <w14:checkbox>
              <w14:checked w14:val="0"/>
              <w14:checkedState w14:val="2612" w14:font="MS Gothic"/>
              <w14:uncheckedState w14:val="2610" w14:font="MS Gothic"/>
            </w14:checkbox>
          </w:sdtPr>
          <w:sdtEndPr/>
          <w:sdtContent>
            <w:tc>
              <w:tcPr>
                <w:tcW w:w="1349" w:type="dxa"/>
              </w:tcPr>
              <w:p w14:paraId="700EEA8E" w14:textId="1BD92B5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310631820"/>
            <w14:checkbox>
              <w14:checked w14:val="0"/>
              <w14:checkedState w14:val="2612" w14:font="MS Gothic"/>
              <w14:uncheckedState w14:val="2610" w14:font="MS Gothic"/>
            </w14:checkbox>
          </w:sdtPr>
          <w:sdtEndPr/>
          <w:sdtContent>
            <w:tc>
              <w:tcPr>
                <w:tcW w:w="1533" w:type="dxa"/>
              </w:tcPr>
              <w:p w14:paraId="0749460C" w14:textId="00067D6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416476056"/>
            <w14:checkbox>
              <w14:checked w14:val="0"/>
              <w14:checkedState w14:val="2612" w14:font="MS Gothic"/>
              <w14:uncheckedState w14:val="2610" w14:font="MS Gothic"/>
            </w14:checkbox>
          </w:sdtPr>
          <w:sdtEndPr/>
          <w:sdtContent>
            <w:tc>
              <w:tcPr>
                <w:tcW w:w="1482" w:type="dxa"/>
              </w:tcPr>
              <w:p w14:paraId="2110E299" w14:textId="1579585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792321719"/>
            <w14:checkbox>
              <w14:checked w14:val="0"/>
              <w14:checkedState w14:val="2612" w14:font="MS Gothic"/>
              <w14:uncheckedState w14:val="2610" w14:font="MS Gothic"/>
            </w14:checkbox>
          </w:sdtPr>
          <w:sdtEndPr/>
          <w:sdtContent>
            <w:tc>
              <w:tcPr>
                <w:tcW w:w="1547" w:type="dxa"/>
              </w:tcPr>
              <w:p w14:paraId="1FD1CFD1" w14:textId="380C5C0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34978426"/>
            <w14:checkbox>
              <w14:checked w14:val="0"/>
              <w14:checkedState w14:val="2612" w14:font="MS Gothic"/>
              <w14:uncheckedState w14:val="2610" w14:font="MS Gothic"/>
            </w14:checkbox>
          </w:sdtPr>
          <w:sdtEndPr/>
          <w:sdtContent>
            <w:tc>
              <w:tcPr>
                <w:tcW w:w="1501" w:type="dxa"/>
              </w:tcPr>
              <w:p w14:paraId="4F1E3C4C" w14:textId="61715AD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253978045"/>
            <w14:checkbox>
              <w14:checked w14:val="0"/>
              <w14:checkedState w14:val="2612" w14:font="MS Gothic"/>
              <w14:uncheckedState w14:val="2610" w14:font="MS Gothic"/>
            </w14:checkbox>
          </w:sdtPr>
          <w:sdtEndPr/>
          <w:sdtContent>
            <w:tc>
              <w:tcPr>
                <w:tcW w:w="1487" w:type="dxa"/>
              </w:tcPr>
              <w:p w14:paraId="55FC125D" w14:textId="0A54B80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25007930"/>
            <w14:checkbox>
              <w14:checked w14:val="0"/>
              <w14:checkedState w14:val="2612" w14:font="MS Gothic"/>
              <w14:uncheckedState w14:val="2610" w14:font="MS Gothic"/>
            </w14:checkbox>
          </w:sdtPr>
          <w:sdtEndPr/>
          <w:sdtContent>
            <w:tc>
              <w:tcPr>
                <w:tcW w:w="1498" w:type="dxa"/>
              </w:tcPr>
              <w:p w14:paraId="4259630F" w14:textId="08AE8B2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40FFBFDB" w14:textId="77777777" w:rsidR="00795DAE" w:rsidRPr="00517F73" w:rsidRDefault="00795DAE" w:rsidP="00795DAE">
            <w:pPr>
              <w:rPr>
                <w:b/>
                <w:bCs/>
                <w:lang w:val="en-US"/>
              </w:rPr>
            </w:pPr>
          </w:p>
        </w:tc>
      </w:tr>
      <w:tr w:rsidR="00FC3FAE" w14:paraId="6EFE060F" w14:textId="2E700170" w:rsidTr="00795DAE">
        <w:tc>
          <w:tcPr>
            <w:tcW w:w="2699" w:type="dxa"/>
          </w:tcPr>
          <w:p w14:paraId="4BD54976" w14:textId="77777777" w:rsidR="00795DAE" w:rsidRPr="00517F73" w:rsidRDefault="00795DAE" w:rsidP="00795DAE">
            <w:pPr>
              <w:rPr>
                <w:b/>
                <w:bCs/>
                <w:lang w:val="en-US"/>
              </w:rPr>
            </w:pPr>
          </w:p>
        </w:tc>
        <w:sdt>
          <w:sdtPr>
            <w:rPr>
              <w:b/>
              <w:bCs/>
              <w:lang w:val="en-US"/>
            </w:rPr>
            <w:id w:val="-356586010"/>
            <w14:checkbox>
              <w14:checked w14:val="0"/>
              <w14:checkedState w14:val="2612" w14:font="MS Gothic"/>
              <w14:uncheckedState w14:val="2610" w14:font="MS Gothic"/>
            </w14:checkbox>
          </w:sdtPr>
          <w:sdtEndPr/>
          <w:sdtContent>
            <w:tc>
              <w:tcPr>
                <w:tcW w:w="1349" w:type="dxa"/>
              </w:tcPr>
              <w:p w14:paraId="50701F17" w14:textId="7FCF507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671919033"/>
            <w14:checkbox>
              <w14:checked w14:val="0"/>
              <w14:checkedState w14:val="2612" w14:font="MS Gothic"/>
              <w14:uncheckedState w14:val="2610" w14:font="MS Gothic"/>
            </w14:checkbox>
          </w:sdtPr>
          <w:sdtEndPr/>
          <w:sdtContent>
            <w:tc>
              <w:tcPr>
                <w:tcW w:w="1533" w:type="dxa"/>
              </w:tcPr>
              <w:p w14:paraId="78658C6B" w14:textId="23023CE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696392992"/>
            <w14:checkbox>
              <w14:checked w14:val="0"/>
              <w14:checkedState w14:val="2612" w14:font="MS Gothic"/>
              <w14:uncheckedState w14:val="2610" w14:font="MS Gothic"/>
            </w14:checkbox>
          </w:sdtPr>
          <w:sdtEndPr/>
          <w:sdtContent>
            <w:tc>
              <w:tcPr>
                <w:tcW w:w="1482" w:type="dxa"/>
              </w:tcPr>
              <w:p w14:paraId="6AC8E79E" w14:textId="05BB5CC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704476797"/>
            <w14:checkbox>
              <w14:checked w14:val="0"/>
              <w14:checkedState w14:val="2612" w14:font="MS Gothic"/>
              <w14:uncheckedState w14:val="2610" w14:font="MS Gothic"/>
            </w14:checkbox>
          </w:sdtPr>
          <w:sdtEndPr/>
          <w:sdtContent>
            <w:tc>
              <w:tcPr>
                <w:tcW w:w="1547" w:type="dxa"/>
              </w:tcPr>
              <w:p w14:paraId="386A9741" w14:textId="3D712C81"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452624434"/>
            <w14:checkbox>
              <w14:checked w14:val="0"/>
              <w14:checkedState w14:val="2612" w14:font="MS Gothic"/>
              <w14:uncheckedState w14:val="2610" w14:font="MS Gothic"/>
            </w14:checkbox>
          </w:sdtPr>
          <w:sdtEndPr/>
          <w:sdtContent>
            <w:tc>
              <w:tcPr>
                <w:tcW w:w="1501" w:type="dxa"/>
              </w:tcPr>
              <w:p w14:paraId="6C396004" w14:textId="0AE257B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565730332"/>
            <w14:checkbox>
              <w14:checked w14:val="0"/>
              <w14:checkedState w14:val="2612" w14:font="MS Gothic"/>
              <w14:uncheckedState w14:val="2610" w14:font="MS Gothic"/>
            </w14:checkbox>
          </w:sdtPr>
          <w:sdtEndPr/>
          <w:sdtContent>
            <w:tc>
              <w:tcPr>
                <w:tcW w:w="1487" w:type="dxa"/>
              </w:tcPr>
              <w:p w14:paraId="70257DA0" w14:textId="638FE71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446586557"/>
            <w14:checkbox>
              <w14:checked w14:val="0"/>
              <w14:checkedState w14:val="2612" w14:font="MS Gothic"/>
              <w14:uncheckedState w14:val="2610" w14:font="MS Gothic"/>
            </w14:checkbox>
          </w:sdtPr>
          <w:sdtEndPr/>
          <w:sdtContent>
            <w:tc>
              <w:tcPr>
                <w:tcW w:w="1498" w:type="dxa"/>
              </w:tcPr>
              <w:p w14:paraId="69514CD9" w14:textId="1D45C191"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19F3E71A" w14:textId="77777777" w:rsidR="00795DAE" w:rsidRPr="00517F73" w:rsidRDefault="00795DAE" w:rsidP="00795DAE">
            <w:pPr>
              <w:rPr>
                <w:b/>
                <w:bCs/>
                <w:lang w:val="en-US"/>
              </w:rPr>
            </w:pPr>
          </w:p>
        </w:tc>
      </w:tr>
      <w:tr w:rsidR="00FC3FAE" w14:paraId="1D801285" w14:textId="3CF599E0" w:rsidTr="00795DAE">
        <w:tc>
          <w:tcPr>
            <w:tcW w:w="2699" w:type="dxa"/>
          </w:tcPr>
          <w:p w14:paraId="1FFC9CC5" w14:textId="77777777" w:rsidR="00795DAE" w:rsidRPr="00517F73" w:rsidRDefault="00795DAE" w:rsidP="00795DAE">
            <w:pPr>
              <w:rPr>
                <w:b/>
                <w:bCs/>
                <w:lang w:val="en-US"/>
              </w:rPr>
            </w:pPr>
          </w:p>
        </w:tc>
        <w:sdt>
          <w:sdtPr>
            <w:rPr>
              <w:b/>
              <w:bCs/>
              <w:lang w:val="en-US"/>
            </w:rPr>
            <w:id w:val="-1633947542"/>
            <w14:checkbox>
              <w14:checked w14:val="0"/>
              <w14:checkedState w14:val="2612" w14:font="MS Gothic"/>
              <w14:uncheckedState w14:val="2610" w14:font="MS Gothic"/>
            </w14:checkbox>
          </w:sdtPr>
          <w:sdtEndPr/>
          <w:sdtContent>
            <w:tc>
              <w:tcPr>
                <w:tcW w:w="1349" w:type="dxa"/>
              </w:tcPr>
              <w:p w14:paraId="391703EA" w14:textId="497F76D2"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339043445"/>
            <w14:checkbox>
              <w14:checked w14:val="0"/>
              <w14:checkedState w14:val="2612" w14:font="MS Gothic"/>
              <w14:uncheckedState w14:val="2610" w14:font="MS Gothic"/>
            </w14:checkbox>
          </w:sdtPr>
          <w:sdtEndPr/>
          <w:sdtContent>
            <w:tc>
              <w:tcPr>
                <w:tcW w:w="1533" w:type="dxa"/>
              </w:tcPr>
              <w:p w14:paraId="42FDF363" w14:textId="44254BE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3752523"/>
            <w14:checkbox>
              <w14:checked w14:val="0"/>
              <w14:checkedState w14:val="2612" w14:font="MS Gothic"/>
              <w14:uncheckedState w14:val="2610" w14:font="MS Gothic"/>
            </w14:checkbox>
          </w:sdtPr>
          <w:sdtEndPr/>
          <w:sdtContent>
            <w:tc>
              <w:tcPr>
                <w:tcW w:w="1482" w:type="dxa"/>
              </w:tcPr>
              <w:p w14:paraId="236EEC77" w14:textId="1CFC6CD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938405492"/>
            <w14:checkbox>
              <w14:checked w14:val="0"/>
              <w14:checkedState w14:val="2612" w14:font="MS Gothic"/>
              <w14:uncheckedState w14:val="2610" w14:font="MS Gothic"/>
            </w14:checkbox>
          </w:sdtPr>
          <w:sdtEndPr/>
          <w:sdtContent>
            <w:tc>
              <w:tcPr>
                <w:tcW w:w="1547" w:type="dxa"/>
              </w:tcPr>
              <w:p w14:paraId="7172605A" w14:textId="51AFD42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352152271"/>
            <w14:checkbox>
              <w14:checked w14:val="0"/>
              <w14:checkedState w14:val="2612" w14:font="MS Gothic"/>
              <w14:uncheckedState w14:val="2610" w14:font="MS Gothic"/>
            </w14:checkbox>
          </w:sdtPr>
          <w:sdtEndPr/>
          <w:sdtContent>
            <w:tc>
              <w:tcPr>
                <w:tcW w:w="1501" w:type="dxa"/>
              </w:tcPr>
              <w:p w14:paraId="4BE755B4" w14:textId="1940C338"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162125685"/>
            <w14:checkbox>
              <w14:checked w14:val="0"/>
              <w14:checkedState w14:val="2612" w14:font="MS Gothic"/>
              <w14:uncheckedState w14:val="2610" w14:font="MS Gothic"/>
            </w14:checkbox>
          </w:sdtPr>
          <w:sdtEndPr/>
          <w:sdtContent>
            <w:tc>
              <w:tcPr>
                <w:tcW w:w="1487" w:type="dxa"/>
              </w:tcPr>
              <w:p w14:paraId="04CFC1B8" w14:textId="35D4A34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809444417"/>
            <w14:checkbox>
              <w14:checked w14:val="0"/>
              <w14:checkedState w14:val="2612" w14:font="MS Gothic"/>
              <w14:uncheckedState w14:val="2610" w14:font="MS Gothic"/>
            </w14:checkbox>
          </w:sdtPr>
          <w:sdtEndPr/>
          <w:sdtContent>
            <w:tc>
              <w:tcPr>
                <w:tcW w:w="1498" w:type="dxa"/>
              </w:tcPr>
              <w:p w14:paraId="314775D4" w14:textId="0B006D2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351D0084" w14:textId="77777777" w:rsidR="00795DAE" w:rsidRPr="00517F73" w:rsidRDefault="00795DAE" w:rsidP="00795DAE">
            <w:pPr>
              <w:rPr>
                <w:b/>
                <w:bCs/>
                <w:lang w:val="en-US"/>
              </w:rPr>
            </w:pPr>
          </w:p>
        </w:tc>
      </w:tr>
      <w:tr w:rsidR="00FC3FAE" w14:paraId="5B8A9DE2" w14:textId="34A98F23" w:rsidTr="00795DAE">
        <w:tc>
          <w:tcPr>
            <w:tcW w:w="2699" w:type="dxa"/>
          </w:tcPr>
          <w:p w14:paraId="5039522F" w14:textId="77777777" w:rsidR="00795DAE" w:rsidRPr="00517F73" w:rsidRDefault="00795DAE" w:rsidP="00795DAE">
            <w:pPr>
              <w:rPr>
                <w:b/>
                <w:bCs/>
                <w:lang w:val="en-US"/>
              </w:rPr>
            </w:pPr>
          </w:p>
        </w:tc>
        <w:sdt>
          <w:sdtPr>
            <w:rPr>
              <w:b/>
              <w:bCs/>
              <w:lang w:val="en-US"/>
            </w:rPr>
            <w:id w:val="1945948864"/>
            <w14:checkbox>
              <w14:checked w14:val="0"/>
              <w14:checkedState w14:val="2612" w14:font="MS Gothic"/>
              <w14:uncheckedState w14:val="2610" w14:font="MS Gothic"/>
            </w14:checkbox>
          </w:sdtPr>
          <w:sdtEndPr/>
          <w:sdtContent>
            <w:tc>
              <w:tcPr>
                <w:tcW w:w="1349" w:type="dxa"/>
              </w:tcPr>
              <w:p w14:paraId="4212C10C" w14:textId="3AAB89D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876927077"/>
            <w14:checkbox>
              <w14:checked w14:val="0"/>
              <w14:checkedState w14:val="2612" w14:font="MS Gothic"/>
              <w14:uncheckedState w14:val="2610" w14:font="MS Gothic"/>
            </w14:checkbox>
          </w:sdtPr>
          <w:sdtEndPr/>
          <w:sdtContent>
            <w:tc>
              <w:tcPr>
                <w:tcW w:w="1533" w:type="dxa"/>
              </w:tcPr>
              <w:p w14:paraId="6484B962" w14:textId="527EF816"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02717530"/>
            <w14:checkbox>
              <w14:checked w14:val="0"/>
              <w14:checkedState w14:val="2612" w14:font="MS Gothic"/>
              <w14:uncheckedState w14:val="2610" w14:font="MS Gothic"/>
            </w14:checkbox>
          </w:sdtPr>
          <w:sdtEndPr/>
          <w:sdtContent>
            <w:tc>
              <w:tcPr>
                <w:tcW w:w="1482" w:type="dxa"/>
              </w:tcPr>
              <w:p w14:paraId="52C8BE24" w14:textId="5109C47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26401836"/>
            <w14:checkbox>
              <w14:checked w14:val="0"/>
              <w14:checkedState w14:val="2612" w14:font="MS Gothic"/>
              <w14:uncheckedState w14:val="2610" w14:font="MS Gothic"/>
            </w14:checkbox>
          </w:sdtPr>
          <w:sdtEndPr/>
          <w:sdtContent>
            <w:tc>
              <w:tcPr>
                <w:tcW w:w="1547" w:type="dxa"/>
              </w:tcPr>
              <w:p w14:paraId="7A33473D" w14:textId="3E2FA4DE"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20951139"/>
            <w14:checkbox>
              <w14:checked w14:val="0"/>
              <w14:checkedState w14:val="2612" w14:font="MS Gothic"/>
              <w14:uncheckedState w14:val="2610" w14:font="MS Gothic"/>
            </w14:checkbox>
          </w:sdtPr>
          <w:sdtEndPr/>
          <w:sdtContent>
            <w:tc>
              <w:tcPr>
                <w:tcW w:w="1501" w:type="dxa"/>
              </w:tcPr>
              <w:p w14:paraId="1C40D909" w14:textId="7ED6631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930541916"/>
            <w14:checkbox>
              <w14:checked w14:val="0"/>
              <w14:checkedState w14:val="2612" w14:font="MS Gothic"/>
              <w14:uncheckedState w14:val="2610" w14:font="MS Gothic"/>
            </w14:checkbox>
          </w:sdtPr>
          <w:sdtEndPr/>
          <w:sdtContent>
            <w:tc>
              <w:tcPr>
                <w:tcW w:w="1487" w:type="dxa"/>
              </w:tcPr>
              <w:p w14:paraId="7ED2FB11" w14:textId="12AC0301"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422993994"/>
            <w14:checkbox>
              <w14:checked w14:val="0"/>
              <w14:checkedState w14:val="2612" w14:font="MS Gothic"/>
              <w14:uncheckedState w14:val="2610" w14:font="MS Gothic"/>
            </w14:checkbox>
          </w:sdtPr>
          <w:sdtEndPr/>
          <w:sdtContent>
            <w:tc>
              <w:tcPr>
                <w:tcW w:w="1498" w:type="dxa"/>
              </w:tcPr>
              <w:p w14:paraId="7EF6C258" w14:textId="58D1F0C1"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67E4FA9E" w14:textId="77777777" w:rsidR="00795DAE" w:rsidRPr="00517F73" w:rsidRDefault="00795DAE" w:rsidP="00795DAE">
            <w:pPr>
              <w:rPr>
                <w:b/>
                <w:bCs/>
                <w:lang w:val="en-US"/>
              </w:rPr>
            </w:pPr>
          </w:p>
        </w:tc>
      </w:tr>
      <w:tr w:rsidR="00FC3FAE" w14:paraId="15342E43" w14:textId="566F757C" w:rsidTr="00795DAE">
        <w:tc>
          <w:tcPr>
            <w:tcW w:w="2699" w:type="dxa"/>
          </w:tcPr>
          <w:p w14:paraId="0878F44E" w14:textId="77777777" w:rsidR="00795DAE" w:rsidRPr="00517F73" w:rsidRDefault="00795DAE" w:rsidP="00795DAE">
            <w:pPr>
              <w:rPr>
                <w:b/>
                <w:bCs/>
                <w:lang w:val="en-US"/>
              </w:rPr>
            </w:pPr>
          </w:p>
        </w:tc>
        <w:sdt>
          <w:sdtPr>
            <w:rPr>
              <w:b/>
              <w:bCs/>
              <w:lang w:val="en-US"/>
            </w:rPr>
            <w:id w:val="-1012444223"/>
            <w14:checkbox>
              <w14:checked w14:val="0"/>
              <w14:checkedState w14:val="2612" w14:font="MS Gothic"/>
              <w14:uncheckedState w14:val="2610" w14:font="MS Gothic"/>
            </w14:checkbox>
          </w:sdtPr>
          <w:sdtEndPr/>
          <w:sdtContent>
            <w:tc>
              <w:tcPr>
                <w:tcW w:w="1349" w:type="dxa"/>
              </w:tcPr>
              <w:p w14:paraId="2340FC33" w14:textId="31F79C36"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89814218"/>
            <w14:checkbox>
              <w14:checked w14:val="0"/>
              <w14:checkedState w14:val="2612" w14:font="MS Gothic"/>
              <w14:uncheckedState w14:val="2610" w14:font="MS Gothic"/>
            </w14:checkbox>
          </w:sdtPr>
          <w:sdtEndPr/>
          <w:sdtContent>
            <w:tc>
              <w:tcPr>
                <w:tcW w:w="1533" w:type="dxa"/>
              </w:tcPr>
              <w:p w14:paraId="0F17FC48" w14:textId="438854C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41670735"/>
            <w14:checkbox>
              <w14:checked w14:val="0"/>
              <w14:checkedState w14:val="2612" w14:font="MS Gothic"/>
              <w14:uncheckedState w14:val="2610" w14:font="MS Gothic"/>
            </w14:checkbox>
          </w:sdtPr>
          <w:sdtEndPr/>
          <w:sdtContent>
            <w:tc>
              <w:tcPr>
                <w:tcW w:w="1482" w:type="dxa"/>
              </w:tcPr>
              <w:p w14:paraId="26362223" w14:textId="091C40C8"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985454361"/>
            <w14:checkbox>
              <w14:checked w14:val="0"/>
              <w14:checkedState w14:val="2612" w14:font="MS Gothic"/>
              <w14:uncheckedState w14:val="2610" w14:font="MS Gothic"/>
            </w14:checkbox>
          </w:sdtPr>
          <w:sdtEndPr/>
          <w:sdtContent>
            <w:tc>
              <w:tcPr>
                <w:tcW w:w="1547" w:type="dxa"/>
              </w:tcPr>
              <w:p w14:paraId="05C8533D" w14:textId="128B8DC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54990052"/>
            <w14:checkbox>
              <w14:checked w14:val="0"/>
              <w14:checkedState w14:val="2612" w14:font="MS Gothic"/>
              <w14:uncheckedState w14:val="2610" w14:font="MS Gothic"/>
            </w14:checkbox>
          </w:sdtPr>
          <w:sdtEndPr/>
          <w:sdtContent>
            <w:tc>
              <w:tcPr>
                <w:tcW w:w="1501" w:type="dxa"/>
              </w:tcPr>
              <w:p w14:paraId="712DF950" w14:textId="621FA28F"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671646268"/>
            <w14:checkbox>
              <w14:checked w14:val="0"/>
              <w14:checkedState w14:val="2612" w14:font="MS Gothic"/>
              <w14:uncheckedState w14:val="2610" w14:font="MS Gothic"/>
            </w14:checkbox>
          </w:sdtPr>
          <w:sdtEndPr/>
          <w:sdtContent>
            <w:tc>
              <w:tcPr>
                <w:tcW w:w="1487" w:type="dxa"/>
              </w:tcPr>
              <w:p w14:paraId="0BC26E13" w14:textId="100D801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303888399"/>
            <w14:checkbox>
              <w14:checked w14:val="0"/>
              <w14:checkedState w14:val="2612" w14:font="MS Gothic"/>
              <w14:uncheckedState w14:val="2610" w14:font="MS Gothic"/>
            </w14:checkbox>
          </w:sdtPr>
          <w:sdtEndPr/>
          <w:sdtContent>
            <w:tc>
              <w:tcPr>
                <w:tcW w:w="1498" w:type="dxa"/>
              </w:tcPr>
              <w:p w14:paraId="3D0573B1" w14:textId="613DF29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0CFAFA14" w14:textId="77777777" w:rsidR="00795DAE" w:rsidRPr="00517F73" w:rsidRDefault="00795DAE" w:rsidP="00795DAE">
            <w:pPr>
              <w:rPr>
                <w:b/>
                <w:bCs/>
                <w:lang w:val="en-US"/>
              </w:rPr>
            </w:pPr>
          </w:p>
        </w:tc>
      </w:tr>
      <w:tr w:rsidR="00FC3FAE" w14:paraId="62C627DF" w14:textId="1358978D" w:rsidTr="00795DAE">
        <w:tc>
          <w:tcPr>
            <w:tcW w:w="2699" w:type="dxa"/>
          </w:tcPr>
          <w:p w14:paraId="5BEFB26B" w14:textId="77777777" w:rsidR="00795DAE" w:rsidRPr="00517F73" w:rsidRDefault="00795DAE" w:rsidP="00795DAE">
            <w:pPr>
              <w:rPr>
                <w:b/>
                <w:bCs/>
                <w:lang w:val="en-US"/>
              </w:rPr>
            </w:pPr>
          </w:p>
        </w:tc>
        <w:sdt>
          <w:sdtPr>
            <w:rPr>
              <w:b/>
              <w:bCs/>
              <w:lang w:val="en-US"/>
            </w:rPr>
            <w:id w:val="107083869"/>
            <w14:checkbox>
              <w14:checked w14:val="0"/>
              <w14:checkedState w14:val="2612" w14:font="MS Gothic"/>
              <w14:uncheckedState w14:val="2610" w14:font="MS Gothic"/>
            </w14:checkbox>
          </w:sdtPr>
          <w:sdtEndPr/>
          <w:sdtContent>
            <w:tc>
              <w:tcPr>
                <w:tcW w:w="1349" w:type="dxa"/>
              </w:tcPr>
              <w:p w14:paraId="159C8C30" w14:textId="357F180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68268649"/>
            <w14:checkbox>
              <w14:checked w14:val="0"/>
              <w14:checkedState w14:val="2612" w14:font="MS Gothic"/>
              <w14:uncheckedState w14:val="2610" w14:font="MS Gothic"/>
            </w14:checkbox>
          </w:sdtPr>
          <w:sdtEndPr/>
          <w:sdtContent>
            <w:tc>
              <w:tcPr>
                <w:tcW w:w="1533" w:type="dxa"/>
              </w:tcPr>
              <w:p w14:paraId="31BAD4B2" w14:textId="4DA15B3B"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37106993"/>
            <w14:checkbox>
              <w14:checked w14:val="0"/>
              <w14:checkedState w14:val="2612" w14:font="MS Gothic"/>
              <w14:uncheckedState w14:val="2610" w14:font="MS Gothic"/>
            </w14:checkbox>
          </w:sdtPr>
          <w:sdtEndPr/>
          <w:sdtContent>
            <w:tc>
              <w:tcPr>
                <w:tcW w:w="1482" w:type="dxa"/>
              </w:tcPr>
              <w:p w14:paraId="677E8089" w14:textId="48A64B4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496388980"/>
            <w14:checkbox>
              <w14:checked w14:val="0"/>
              <w14:checkedState w14:val="2612" w14:font="MS Gothic"/>
              <w14:uncheckedState w14:val="2610" w14:font="MS Gothic"/>
            </w14:checkbox>
          </w:sdtPr>
          <w:sdtEndPr/>
          <w:sdtContent>
            <w:tc>
              <w:tcPr>
                <w:tcW w:w="1547" w:type="dxa"/>
              </w:tcPr>
              <w:p w14:paraId="7B15F9BB" w14:textId="7613E46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447241627"/>
            <w14:checkbox>
              <w14:checked w14:val="0"/>
              <w14:checkedState w14:val="2612" w14:font="MS Gothic"/>
              <w14:uncheckedState w14:val="2610" w14:font="MS Gothic"/>
            </w14:checkbox>
          </w:sdtPr>
          <w:sdtEndPr/>
          <w:sdtContent>
            <w:tc>
              <w:tcPr>
                <w:tcW w:w="1501" w:type="dxa"/>
              </w:tcPr>
              <w:p w14:paraId="151A85B4" w14:textId="275BC7B7"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504368778"/>
            <w14:checkbox>
              <w14:checked w14:val="0"/>
              <w14:checkedState w14:val="2612" w14:font="MS Gothic"/>
              <w14:uncheckedState w14:val="2610" w14:font="MS Gothic"/>
            </w14:checkbox>
          </w:sdtPr>
          <w:sdtEndPr/>
          <w:sdtContent>
            <w:tc>
              <w:tcPr>
                <w:tcW w:w="1487" w:type="dxa"/>
              </w:tcPr>
              <w:p w14:paraId="35880D27" w14:textId="4D86F9AB"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92666103"/>
            <w14:checkbox>
              <w14:checked w14:val="0"/>
              <w14:checkedState w14:val="2612" w14:font="MS Gothic"/>
              <w14:uncheckedState w14:val="2610" w14:font="MS Gothic"/>
            </w14:checkbox>
          </w:sdtPr>
          <w:sdtEndPr/>
          <w:sdtContent>
            <w:tc>
              <w:tcPr>
                <w:tcW w:w="1498" w:type="dxa"/>
              </w:tcPr>
              <w:p w14:paraId="3F6D64F0" w14:textId="6A9CB51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48BABE3C" w14:textId="77777777" w:rsidR="00795DAE" w:rsidRPr="00517F73" w:rsidRDefault="00795DAE" w:rsidP="00795DAE">
            <w:pPr>
              <w:rPr>
                <w:b/>
                <w:bCs/>
                <w:lang w:val="en-US"/>
              </w:rPr>
            </w:pPr>
          </w:p>
        </w:tc>
      </w:tr>
      <w:tr w:rsidR="00FC3FAE" w14:paraId="31781E0F" w14:textId="3F20DE9C" w:rsidTr="00795DAE">
        <w:tc>
          <w:tcPr>
            <w:tcW w:w="2699" w:type="dxa"/>
          </w:tcPr>
          <w:p w14:paraId="507A6375" w14:textId="77777777" w:rsidR="00795DAE" w:rsidRPr="00517F73" w:rsidRDefault="00795DAE" w:rsidP="00795DAE">
            <w:pPr>
              <w:rPr>
                <w:b/>
                <w:bCs/>
                <w:lang w:val="en-US"/>
              </w:rPr>
            </w:pPr>
          </w:p>
        </w:tc>
        <w:sdt>
          <w:sdtPr>
            <w:rPr>
              <w:b/>
              <w:bCs/>
              <w:lang w:val="en-US"/>
            </w:rPr>
            <w:id w:val="-812486393"/>
            <w14:checkbox>
              <w14:checked w14:val="0"/>
              <w14:checkedState w14:val="2612" w14:font="MS Gothic"/>
              <w14:uncheckedState w14:val="2610" w14:font="MS Gothic"/>
            </w14:checkbox>
          </w:sdtPr>
          <w:sdtEndPr/>
          <w:sdtContent>
            <w:tc>
              <w:tcPr>
                <w:tcW w:w="1349" w:type="dxa"/>
              </w:tcPr>
              <w:p w14:paraId="02465261" w14:textId="351C3F96"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073343217"/>
            <w14:checkbox>
              <w14:checked w14:val="0"/>
              <w14:checkedState w14:val="2612" w14:font="MS Gothic"/>
              <w14:uncheckedState w14:val="2610" w14:font="MS Gothic"/>
            </w14:checkbox>
          </w:sdtPr>
          <w:sdtEndPr/>
          <w:sdtContent>
            <w:tc>
              <w:tcPr>
                <w:tcW w:w="1533" w:type="dxa"/>
              </w:tcPr>
              <w:p w14:paraId="5ED302AB" w14:textId="7059205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564908793"/>
            <w14:checkbox>
              <w14:checked w14:val="0"/>
              <w14:checkedState w14:val="2612" w14:font="MS Gothic"/>
              <w14:uncheckedState w14:val="2610" w14:font="MS Gothic"/>
            </w14:checkbox>
          </w:sdtPr>
          <w:sdtEndPr/>
          <w:sdtContent>
            <w:tc>
              <w:tcPr>
                <w:tcW w:w="1482" w:type="dxa"/>
              </w:tcPr>
              <w:p w14:paraId="601A3323" w14:textId="3475D1C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396740375"/>
            <w14:checkbox>
              <w14:checked w14:val="0"/>
              <w14:checkedState w14:val="2612" w14:font="MS Gothic"/>
              <w14:uncheckedState w14:val="2610" w14:font="MS Gothic"/>
            </w14:checkbox>
          </w:sdtPr>
          <w:sdtEndPr/>
          <w:sdtContent>
            <w:tc>
              <w:tcPr>
                <w:tcW w:w="1547" w:type="dxa"/>
              </w:tcPr>
              <w:p w14:paraId="6828AE76" w14:textId="4B926754"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36068616"/>
            <w14:checkbox>
              <w14:checked w14:val="0"/>
              <w14:checkedState w14:val="2612" w14:font="MS Gothic"/>
              <w14:uncheckedState w14:val="2610" w14:font="MS Gothic"/>
            </w14:checkbox>
          </w:sdtPr>
          <w:sdtEndPr/>
          <w:sdtContent>
            <w:tc>
              <w:tcPr>
                <w:tcW w:w="1501" w:type="dxa"/>
              </w:tcPr>
              <w:p w14:paraId="7BB9E285" w14:textId="5C1B9C98"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672875766"/>
            <w14:checkbox>
              <w14:checked w14:val="0"/>
              <w14:checkedState w14:val="2612" w14:font="MS Gothic"/>
              <w14:uncheckedState w14:val="2610" w14:font="MS Gothic"/>
            </w14:checkbox>
          </w:sdtPr>
          <w:sdtEndPr/>
          <w:sdtContent>
            <w:tc>
              <w:tcPr>
                <w:tcW w:w="1487" w:type="dxa"/>
              </w:tcPr>
              <w:p w14:paraId="2533F99C" w14:textId="4621ABC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834262841"/>
            <w14:checkbox>
              <w14:checked w14:val="0"/>
              <w14:checkedState w14:val="2612" w14:font="MS Gothic"/>
              <w14:uncheckedState w14:val="2610" w14:font="MS Gothic"/>
            </w14:checkbox>
          </w:sdtPr>
          <w:sdtEndPr/>
          <w:sdtContent>
            <w:tc>
              <w:tcPr>
                <w:tcW w:w="1498" w:type="dxa"/>
              </w:tcPr>
              <w:p w14:paraId="55FBA1B9" w14:textId="0BD2768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6B08E634" w14:textId="77777777" w:rsidR="00795DAE" w:rsidRPr="00517F73" w:rsidRDefault="00795DAE" w:rsidP="00795DAE">
            <w:pPr>
              <w:rPr>
                <w:b/>
                <w:bCs/>
                <w:lang w:val="en-US"/>
              </w:rPr>
            </w:pPr>
          </w:p>
        </w:tc>
      </w:tr>
      <w:tr w:rsidR="00FC3FAE" w14:paraId="4E76893F" w14:textId="4F74496F" w:rsidTr="00795DAE">
        <w:tc>
          <w:tcPr>
            <w:tcW w:w="2699" w:type="dxa"/>
          </w:tcPr>
          <w:p w14:paraId="3657A770" w14:textId="77777777" w:rsidR="00795DAE" w:rsidRPr="00517F73" w:rsidRDefault="00795DAE" w:rsidP="00795DAE">
            <w:pPr>
              <w:rPr>
                <w:b/>
                <w:bCs/>
                <w:lang w:val="en-US"/>
              </w:rPr>
            </w:pPr>
          </w:p>
        </w:tc>
        <w:sdt>
          <w:sdtPr>
            <w:rPr>
              <w:b/>
              <w:bCs/>
              <w:lang w:val="en-US"/>
            </w:rPr>
            <w:id w:val="796952524"/>
            <w14:checkbox>
              <w14:checked w14:val="0"/>
              <w14:checkedState w14:val="2612" w14:font="MS Gothic"/>
              <w14:uncheckedState w14:val="2610" w14:font="MS Gothic"/>
            </w14:checkbox>
          </w:sdtPr>
          <w:sdtEndPr/>
          <w:sdtContent>
            <w:tc>
              <w:tcPr>
                <w:tcW w:w="1349" w:type="dxa"/>
              </w:tcPr>
              <w:p w14:paraId="5BBF47E8" w14:textId="0357B77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282619086"/>
            <w14:checkbox>
              <w14:checked w14:val="0"/>
              <w14:checkedState w14:val="2612" w14:font="MS Gothic"/>
              <w14:uncheckedState w14:val="2610" w14:font="MS Gothic"/>
            </w14:checkbox>
          </w:sdtPr>
          <w:sdtEndPr/>
          <w:sdtContent>
            <w:tc>
              <w:tcPr>
                <w:tcW w:w="1533" w:type="dxa"/>
              </w:tcPr>
              <w:p w14:paraId="54366F6A" w14:textId="65CB6E90"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308354066"/>
            <w14:checkbox>
              <w14:checked w14:val="0"/>
              <w14:checkedState w14:val="2612" w14:font="MS Gothic"/>
              <w14:uncheckedState w14:val="2610" w14:font="MS Gothic"/>
            </w14:checkbox>
          </w:sdtPr>
          <w:sdtEndPr/>
          <w:sdtContent>
            <w:tc>
              <w:tcPr>
                <w:tcW w:w="1482" w:type="dxa"/>
              </w:tcPr>
              <w:p w14:paraId="475D1112" w14:textId="4CFC2BAE"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792736346"/>
            <w14:checkbox>
              <w14:checked w14:val="0"/>
              <w14:checkedState w14:val="2612" w14:font="MS Gothic"/>
              <w14:uncheckedState w14:val="2610" w14:font="MS Gothic"/>
            </w14:checkbox>
          </w:sdtPr>
          <w:sdtEndPr/>
          <w:sdtContent>
            <w:tc>
              <w:tcPr>
                <w:tcW w:w="1547" w:type="dxa"/>
              </w:tcPr>
              <w:p w14:paraId="5864B807" w14:textId="171D7072"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420213042"/>
            <w14:checkbox>
              <w14:checked w14:val="0"/>
              <w14:checkedState w14:val="2612" w14:font="MS Gothic"/>
              <w14:uncheckedState w14:val="2610" w14:font="MS Gothic"/>
            </w14:checkbox>
          </w:sdtPr>
          <w:sdtEndPr/>
          <w:sdtContent>
            <w:tc>
              <w:tcPr>
                <w:tcW w:w="1501" w:type="dxa"/>
              </w:tcPr>
              <w:p w14:paraId="2AF4D23D" w14:textId="7123D16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697425521"/>
            <w14:checkbox>
              <w14:checked w14:val="0"/>
              <w14:checkedState w14:val="2612" w14:font="MS Gothic"/>
              <w14:uncheckedState w14:val="2610" w14:font="MS Gothic"/>
            </w14:checkbox>
          </w:sdtPr>
          <w:sdtEndPr/>
          <w:sdtContent>
            <w:tc>
              <w:tcPr>
                <w:tcW w:w="1487" w:type="dxa"/>
              </w:tcPr>
              <w:p w14:paraId="0D324501" w14:textId="022F526E"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211380935"/>
            <w14:checkbox>
              <w14:checked w14:val="0"/>
              <w14:checkedState w14:val="2612" w14:font="MS Gothic"/>
              <w14:uncheckedState w14:val="2610" w14:font="MS Gothic"/>
            </w14:checkbox>
          </w:sdtPr>
          <w:sdtEndPr/>
          <w:sdtContent>
            <w:tc>
              <w:tcPr>
                <w:tcW w:w="1498" w:type="dxa"/>
              </w:tcPr>
              <w:p w14:paraId="5C8DFED8" w14:textId="7FACA5C8"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3B31FA92" w14:textId="77777777" w:rsidR="00795DAE" w:rsidRPr="00517F73" w:rsidRDefault="00795DAE" w:rsidP="00795DAE">
            <w:pPr>
              <w:rPr>
                <w:b/>
                <w:bCs/>
                <w:lang w:val="en-US"/>
              </w:rPr>
            </w:pPr>
          </w:p>
        </w:tc>
      </w:tr>
      <w:tr w:rsidR="00FC3FAE" w14:paraId="30D82BCD" w14:textId="07668550" w:rsidTr="00795DAE">
        <w:tc>
          <w:tcPr>
            <w:tcW w:w="2699" w:type="dxa"/>
          </w:tcPr>
          <w:p w14:paraId="0BF886BD" w14:textId="77777777" w:rsidR="00795DAE" w:rsidRPr="00517F73" w:rsidRDefault="00795DAE" w:rsidP="00795DAE">
            <w:pPr>
              <w:rPr>
                <w:b/>
                <w:bCs/>
                <w:lang w:val="en-US"/>
              </w:rPr>
            </w:pPr>
          </w:p>
        </w:tc>
        <w:sdt>
          <w:sdtPr>
            <w:rPr>
              <w:b/>
              <w:bCs/>
              <w:lang w:val="en-US"/>
            </w:rPr>
            <w:id w:val="-1370690069"/>
            <w14:checkbox>
              <w14:checked w14:val="0"/>
              <w14:checkedState w14:val="2612" w14:font="MS Gothic"/>
              <w14:uncheckedState w14:val="2610" w14:font="MS Gothic"/>
            </w14:checkbox>
          </w:sdtPr>
          <w:sdtEndPr/>
          <w:sdtContent>
            <w:tc>
              <w:tcPr>
                <w:tcW w:w="1349" w:type="dxa"/>
              </w:tcPr>
              <w:p w14:paraId="5855B901" w14:textId="64ED2949"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866823095"/>
            <w14:checkbox>
              <w14:checked w14:val="0"/>
              <w14:checkedState w14:val="2612" w14:font="MS Gothic"/>
              <w14:uncheckedState w14:val="2610" w14:font="MS Gothic"/>
            </w14:checkbox>
          </w:sdtPr>
          <w:sdtEndPr/>
          <w:sdtContent>
            <w:tc>
              <w:tcPr>
                <w:tcW w:w="1533" w:type="dxa"/>
              </w:tcPr>
              <w:p w14:paraId="6BA74BFA" w14:textId="3B0F965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38330392"/>
            <w14:checkbox>
              <w14:checked w14:val="0"/>
              <w14:checkedState w14:val="2612" w14:font="MS Gothic"/>
              <w14:uncheckedState w14:val="2610" w14:font="MS Gothic"/>
            </w14:checkbox>
          </w:sdtPr>
          <w:sdtEndPr/>
          <w:sdtContent>
            <w:tc>
              <w:tcPr>
                <w:tcW w:w="1482" w:type="dxa"/>
              </w:tcPr>
              <w:p w14:paraId="0C1AB640" w14:textId="33030033"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1092704478"/>
            <w14:checkbox>
              <w14:checked w14:val="0"/>
              <w14:checkedState w14:val="2612" w14:font="MS Gothic"/>
              <w14:uncheckedState w14:val="2610" w14:font="MS Gothic"/>
            </w14:checkbox>
          </w:sdtPr>
          <w:sdtEndPr/>
          <w:sdtContent>
            <w:tc>
              <w:tcPr>
                <w:tcW w:w="1547" w:type="dxa"/>
              </w:tcPr>
              <w:p w14:paraId="77CE759C" w14:textId="1490F9B1"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206300740"/>
            <w14:checkbox>
              <w14:checked w14:val="0"/>
              <w14:checkedState w14:val="2612" w14:font="MS Gothic"/>
              <w14:uncheckedState w14:val="2610" w14:font="MS Gothic"/>
            </w14:checkbox>
          </w:sdtPr>
          <w:sdtEndPr/>
          <w:sdtContent>
            <w:tc>
              <w:tcPr>
                <w:tcW w:w="1501" w:type="dxa"/>
              </w:tcPr>
              <w:p w14:paraId="4682E2FF" w14:textId="14D4377A"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655147708"/>
            <w14:checkbox>
              <w14:checked w14:val="0"/>
              <w14:checkedState w14:val="2612" w14:font="MS Gothic"/>
              <w14:uncheckedState w14:val="2610" w14:font="MS Gothic"/>
            </w14:checkbox>
          </w:sdtPr>
          <w:sdtEndPr/>
          <w:sdtContent>
            <w:tc>
              <w:tcPr>
                <w:tcW w:w="1487" w:type="dxa"/>
              </w:tcPr>
              <w:p w14:paraId="264B3E42" w14:textId="535E467C"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sdt>
          <w:sdtPr>
            <w:rPr>
              <w:b/>
              <w:bCs/>
              <w:lang w:val="en-US"/>
            </w:rPr>
            <w:id w:val="985747090"/>
            <w14:checkbox>
              <w14:checked w14:val="0"/>
              <w14:checkedState w14:val="2612" w14:font="MS Gothic"/>
              <w14:uncheckedState w14:val="2610" w14:font="MS Gothic"/>
            </w14:checkbox>
          </w:sdtPr>
          <w:sdtEndPr/>
          <w:sdtContent>
            <w:tc>
              <w:tcPr>
                <w:tcW w:w="1498" w:type="dxa"/>
              </w:tcPr>
              <w:p w14:paraId="2FA039DA" w14:textId="46FABABD" w:rsidR="00795DAE" w:rsidRPr="00517F73" w:rsidRDefault="00795DAE" w:rsidP="00795DAE">
                <w:pPr>
                  <w:jc w:val="center"/>
                  <w:rPr>
                    <w:b/>
                    <w:bCs/>
                    <w:lang w:val="en-US"/>
                  </w:rPr>
                </w:pPr>
                <w:r w:rsidRPr="00907E9A">
                  <w:rPr>
                    <w:rFonts w:ascii="MS Gothic" w:eastAsia="MS Gothic" w:hAnsi="MS Gothic" w:hint="eastAsia"/>
                    <w:b/>
                    <w:bCs/>
                    <w:lang w:val="en-US"/>
                  </w:rPr>
                  <w:t>☐</w:t>
                </w:r>
              </w:p>
            </w:tc>
          </w:sdtContent>
        </w:sdt>
        <w:tc>
          <w:tcPr>
            <w:tcW w:w="1935" w:type="dxa"/>
          </w:tcPr>
          <w:p w14:paraId="0315127A" w14:textId="77777777" w:rsidR="00795DAE" w:rsidRPr="00517F73" w:rsidRDefault="00795DAE" w:rsidP="00795DAE">
            <w:pPr>
              <w:rPr>
                <w:b/>
                <w:bCs/>
                <w:lang w:val="en-US"/>
              </w:rPr>
            </w:pPr>
          </w:p>
        </w:tc>
      </w:tr>
    </w:tbl>
    <w:p w14:paraId="00003F74" w14:textId="7B6E414E" w:rsidR="00281510" w:rsidRDefault="00281510" w:rsidP="000864FA">
      <w:pPr>
        <w:rPr>
          <w:b/>
          <w:bCs/>
        </w:rPr>
        <w:sectPr w:rsidR="00281510" w:rsidSect="00FC3FAE">
          <w:type w:val="continuous"/>
          <w:pgSz w:w="16838" w:h="11906" w:orient="landscape"/>
          <w:pgMar w:top="1440" w:right="1440" w:bottom="1440" w:left="992" w:header="709" w:footer="709" w:gutter="0"/>
          <w:cols w:space="708"/>
          <w:docGrid w:linePitch="360"/>
        </w:sectPr>
      </w:pPr>
    </w:p>
    <w:p w14:paraId="69511802" w14:textId="07591827" w:rsidR="004D0303" w:rsidRDefault="003C2DAB" w:rsidP="004D0303">
      <w:pPr>
        <w:pStyle w:val="Heading2"/>
        <w:rPr>
          <w:b/>
          <w:bCs/>
        </w:rPr>
      </w:pPr>
      <w:bookmarkStart w:id="5" w:name="_Standard_precautions_poster"/>
      <w:bookmarkEnd w:id="5"/>
      <w:r w:rsidRPr="008D5871">
        <w:rPr>
          <w:b/>
          <w:bCs/>
        </w:rPr>
        <w:lastRenderedPageBreak/>
        <w:t xml:space="preserve">Standard precautions poster </w:t>
      </w:r>
      <w:bookmarkStart w:id="6" w:name="_Hlk41575111"/>
    </w:p>
    <w:p w14:paraId="35341669" w14:textId="77777777" w:rsidR="004D0303" w:rsidRPr="004D0303" w:rsidRDefault="004D0303" w:rsidP="004D0303">
      <w:pPr>
        <w:rPr>
          <w:sz w:val="2"/>
          <w:szCs w:val="2"/>
        </w:rPr>
      </w:pPr>
    </w:p>
    <w:p w14:paraId="6712EB00" w14:textId="77777777" w:rsidR="004D0303" w:rsidRPr="004D0303" w:rsidRDefault="004D0303" w:rsidP="004D0303">
      <w:pPr>
        <w:jc w:val="center"/>
        <w:rPr>
          <w:b/>
          <w:bCs/>
          <w:color w:val="002060"/>
          <w:sz w:val="36"/>
          <w:szCs w:val="36"/>
        </w:rPr>
      </w:pPr>
      <w:r w:rsidRPr="004D0303">
        <w:rPr>
          <w:b/>
          <w:bCs/>
          <w:color w:val="002060"/>
          <w:sz w:val="36"/>
          <w:szCs w:val="36"/>
        </w:rPr>
        <w:t>Help us reduce the risk of virus transmission</w:t>
      </w:r>
    </w:p>
    <w:p w14:paraId="5BCE5CE1" w14:textId="77777777" w:rsidR="004D0303" w:rsidRPr="004D0303" w:rsidRDefault="004D0303" w:rsidP="004D0303">
      <w:pPr>
        <w:jc w:val="center"/>
        <w:rPr>
          <w:b/>
          <w:bCs/>
          <w:color w:val="002060"/>
          <w:sz w:val="2"/>
          <w:szCs w:val="2"/>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7252"/>
      </w:tblGrid>
      <w:tr w:rsidR="004D0303" w:rsidRPr="00F86D48" w14:paraId="5D340154" w14:textId="77777777" w:rsidTr="00E843E8">
        <w:trPr>
          <w:trHeight w:val="1644"/>
        </w:trPr>
        <w:tc>
          <w:tcPr>
            <w:tcW w:w="2813" w:type="dxa"/>
            <w:vAlign w:val="center"/>
          </w:tcPr>
          <w:p w14:paraId="16CE0393" w14:textId="77777777" w:rsidR="004D0303" w:rsidRPr="00F86D48" w:rsidRDefault="004D0303" w:rsidP="00F62435">
            <w:pPr>
              <w:contextualSpacing/>
              <w:jc w:val="center"/>
              <w:rPr>
                <w:b/>
                <w:bCs/>
                <w:sz w:val="24"/>
                <w:szCs w:val="24"/>
              </w:rPr>
            </w:pPr>
            <w:r>
              <w:rPr>
                <w:noProof/>
              </w:rPr>
              <w:drawing>
                <wp:inline distT="0" distB="0" distL="0" distR="0" wp14:anchorId="2EFC1CB2" wp14:editId="18E5AA0A">
                  <wp:extent cx="1219200" cy="1123950"/>
                  <wp:effectExtent l="0" t="0" r="0" b="0"/>
                  <wp:docPr id="22" name="EE025F42-4AA3-4FF9-8AAA-A3114D58348C"/>
                  <wp:cNvGraphicFramePr/>
                  <a:graphic xmlns:a="http://schemas.openxmlformats.org/drawingml/2006/main">
                    <a:graphicData uri="http://schemas.openxmlformats.org/drawingml/2006/picture">
                      <pic:pic xmlns:pic="http://schemas.openxmlformats.org/drawingml/2006/picture">
                        <pic:nvPicPr>
                          <pic:cNvPr id="22" name="EE025F42-4AA3-4FF9-8AAA-A3114D58348C"/>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0698" cy="1143768"/>
                          </a:xfrm>
                          <a:prstGeom prst="rect">
                            <a:avLst/>
                          </a:prstGeom>
                          <a:noFill/>
                          <a:ln>
                            <a:noFill/>
                          </a:ln>
                        </pic:spPr>
                      </pic:pic>
                    </a:graphicData>
                  </a:graphic>
                </wp:inline>
              </w:drawing>
            </w:r>
          </w:p>
        </w:tc>
        <w:tc>
          <w:tcPr>
            <w:tcW w:w="7252" w:type="dxa"/>
            <w:vAlign w:val="center"/>
          </w:tcPr>
          <w:p w14:paraId="786BDE17" w14:textId="77777777" w:rsidR="004D0303" w:rsidRPr="001F75D5" w:rsidRDefault="004D0303" w:rsidP="00F62435">
            <w:pPr>
              <w:contextualSpacing/>
              <w:rPr>
                <w:b/>
                <w:bCs/>
                <w:color w:val="002060"/>
                <w:sz w:val="28"/>
                <w:szCs w:val="28"/>
              </w:rPr>
            </w:pPr>
            <w:r w:rsidRPr="001F75D5">
              <w:rPr>
                <w:b/>
                <w:bCs/>
                <w:color w:val="002060"/>
                <w:sz w:val="28"/>
                <w:szCs w:val="28"/>
              </w:rPr>
              <w:t xml:space="preserve">Ensure staff, </w:t>
            </w:r>
            <w:proofErr w:type="gramStart"/>
            <w:r w:rsidRPr="001F75D5">
              <w:rPr>
                <w:b/>
                <w:bCs/>
                <w:color w:val="002060"/>
                <w:sz w:val="28"/>
                <w:szCs w:val="28"/>
              </w:rPr>
              <w:t>patients</w:t>
            </w:r>
            <w:proofErr w:type="gramEnd"/>
            <w:r>
              <w:rPr>
                <w:b/>
                <w:bCs/>
                <w:color w:val="002060"/>
                <w:sz w:val="28"/>
                <w:szCs w:val="28"/>
              </w:rPr>
              <w:t xml:space="preserve"> </w:t>
            </w:r>
            <w:r w:rsidRPr="001F75D5">
              <w:rPr>
                <w:b/>
                <w:bCs/>
                <w:color w:val="002060"/>
                <w:sz w:val="28"/>
                <w:szCs w:val="28"/>
              </w:rPr>
              <w:t xml:space="preserve">and other visitors self-isolate </w:t>
            </w:r>
            <w:r>
              <w:rPr>
                <w:b/>
                <w:bCs/>
                <w:color w:val="002060"/>
                <w:sz w:val="28"/>
                <w:szCs w:val="28"/>
              </w:rPr>
              <w:t>and seek medical</w:t>
            </w:r>
            <w:r w:rsidRPr="001F75D5">
              <w:rPr>
                <w:b/>
                <w:bCs/>
                <w:color w:val="002060"/>
                <w:sz w:val="28"/>
                <w:szCs w:val="28"/>
              </w:rPr>
              <w:t xml:space="preserve"> </w:t>
            </w:r>
            <w:r>
              <w:rPr>
                <w:b/>
                <w:bCs/>
                <w:color w:val="002060"/>
                <w:sz w:val="28"/>
                <w:szCs w:val="28"/>
              </w:rPr>
              <w:t xml:space="preserve">advice </w:t>
            </w:r>
            <w:r w:rsidRPr="001F75D5">
              <w:rPr>
                <w:b/>
                <w:bCs/>
                <w:color w:val="002060"/>
                <w:sz w:val="28"/>
                <w:szCs w:val="28"/>
              </w:rPr>
              <w:t>in line with official guidance</w:t>
            </w:r>
          </w:p>
        </w:tc>
      </w:tr>
      <w:tr w:rsidR="004D0303" w:rsidRPr="00F86D48" w14:paraId="3D1BB96D" w14:textId="77777777" w:rsidTr="00E843E8">
        <w:trPr>
          <w:trHeight w:val="1644"/>
        </w:trPr>
        <w:tc>
          <w:tcPr>
            <w:tcW w:w="2813" w:type="dxa"/>
            <w:vAlign w:val="center"/>
          </w:tcPr>
          <w:p w14:paraId="2F23DFCA" w14:textId="77777777" w:rsidR="004D0303" w:rsidRPr="00F86D48" w:rsidRDefault="004D0303" w:rsidP="00F62435">
            <w:pPr>
              <w:contextualSpacing/>
              <w:jc w:val="center"/>
              <w:rPr>
                <w:b/>
                <w:bCs/>
                <w:sz w:val="24"/>
                <w:szCs w:val="24"/>
              </w:rPr>
            </w:pPr>
            <w:r>
              <w:rPr>
                <w:noProof/>
              </w:rPr>
              <w:drawing>
                <wp:inline distT="0" distB="0" distL="0" distR="0" wp14:anchorId="3DB8FF26" wp14:editId="7D213383">
                  <wp:extent cx="1104900" cy="1066800"/>
                  <wp:effectExtent l="0" t="0" r="0" b="0"/>
                  <wp:docPr id="2" name="3E863020-25B6-4139-BD37-A3C51EB40BF4"/>
                  <wp:cNvGraphicFramePr/>
                  <a:graphic xmlns:a="http://schemas.openxmlformats.org/drawingml/2006/main">
                    <a:graphicData uri="http://schemas.openxmlformats.org/drawingml/2006/picture">
                      <pic:pic xmlns:pic="http://schemas.openxmlformats.org/drawingml/2006/picture">
                        <pic:nvPicPr>
                          <pic:cNvPr id="21" name="3E863020-25B6-4139-BD37-A3C51EB40BF4"/>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0113" cy="1081488"/>
                          </a:xfrm>
                          <a:prstGeom prst="rect">
                            <a:avLst/>
                          </a:prstGeom>
                          <a:noFill/>
                          <a:ln>
                            <a:noFill/>
                          </a:ln>
                        </pic:spPr>
                      </pic:pic>
                    </a:graphicData>
                  </a:graphic>
                </wp:inline>
              </w:drawing>
            </w:r>
          </w:p>
        </w:tc>
        <w:tc>
          <w:tcPr>
            <w:tcW w:w="7252" w:type="dxa"/>
            <w:vAlign w:val="center"/>
          </w:tcPr>
          <w:p w14:paraId="0E4D0DEB" w14:textId="77777777" w:rsidR="004D0303" w:rsidRPr="004F6DCC" w:rsidRDefault="004D0303" w:rsidP="00F62435">
            <w:pPr>
              <w:contextualSpacing/>
              <w:rPr>
                <w:b/>
                <w:bCs/>
                <w:color w:val="002060"/>
                <w:sz w:val="28"/>
                <w:szCs w:val="28"/>
              </w:rPr>
            </w:pPr>
            <w:r w:rsidRPr="004F6DCC">
              <w:rPr>
                <w:b/>
                <w:bCs/>
                <w:color w:val="002060"/>
                <w:sz w:val="28"/>
                <w:szCs w:val="28"/>
              </w:rPr>
              <w:t xml:space="preserve">Follow social distancing </w:t>
            </w:r>
            <w:r>
              <w:rPr>
                <w:b/>
                <w:bCs/>
                <w:color w:val="002060"/>
                <w:sz w:val="28"/>
                <w:szCs w:val="28"/>
              </w:rPr>
              <w:t>rules</w:t>
            </w:r>
            <w:r w:rsidRPr="004F6DCC">
              <w:rPr>
                <w:b/>
                <w:bCs/>
                <w:color w:val="002060"/>
                <w:sz w:val="28"/>
                <w:szCs w:val="28"/>
              </w:rPr>
              <w:t xml:space="preserve"> – stay 2m away</w:t>
            </w:r>
          </w:p>
        </w:tc>
      </w:tr>
      <w:tr w:rsidR="004D0303" w:rsidRPr="00F86D48" w14:paraId="57668C00" w14:textId="77777777" w:rsidTr="00E843E8">
        <w:trPr>
          <w:trHeight w:val="1644"/>
        </w:trPr>
        <w:tc>
          <w:tcPr>
            <w:tcW w:w="2813" w:type="dxa"/>
            <w:vAlign w:val="center"/>
          </w:tcPr>
          <w:p w14:paraId="6BA56841" w14:textId="77777777" w:rsidR="004D0303" w:rsidRPr="00F86D48" w:rsidRDefault="004D0303" w:rsidP="00F62435">
            <w:pPr>
              <w:contextualSpacing/>
              <w:jc w:val="center"/>
              <w:rPr>
                <w:b/>
                <w:bCs/>
                <w:sz w:val="24"/>
                <w:szCs w:val="24"/>
              </w:rPr>
            </w:pPr>
            <w:r>
              <w:rPr>
                <w:noProof/>
              </w:rPr>
              <w:drawing>
                <wp:inline distT="0" distB="0" distL="0" distR="0" wp14:anchorId="7DC21934" wp14:editId="1A4DE065">
                  <wp:extent cx="1123950" cy="1038225"/>
                  <wp:effectExtent l="0" t="0" r="0" b="9525"/>
                  <wp:docPr id="20" name="1E8B605D-A304-4450-8AD5-55FF7913D6CF"/>
                  <wp:cNvGraphicFramePr/>
                  <a:graphic xmlns:a="http://schemas.openxmlformats.org/drawingml/2006/main">
                    <a:graphicData uri="http://schemas.openxmlformats.org/drawingml/2006/picture">
                      <pic:pic xmlns:pic="http://schemas.openxmlformats.org/drawingml/2006/picture">
                        <pic:nvPicPr>
                          <pic:cNvPr id="20" name="1E8B605D-A304-4450-8AD5-55FF7913D6CF"/>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7433" cy="1059917"/>
                          </a:xfrm>
                          <a:prstGeom prst="rect">
                            <a:avLst/>
                          </a:prstGeom>
                          <a:noFill/>
                          <a:ln>
                            <a:noFill/>
                          </a:ln>
                        </pic:spPr>
                      </pic:pic>
                    </a:graphicData>
                  </a:graphic>
                </wp:inline>
              </w:drawing>
            </w:r>
          </w:p>
        </w:tc>
        <w:tc>
          <w:tcPr>
            <w:tcW w:w="7252" w:type="dxa"/>
            <w:vAlign w:val="center"/>
          </w:tcPr>
          <w:p w14:paraId="439D87C4" w14:textId="77777777" w:rsidR="004D0303" w:rsidRDefault="004D0303" w:rsidP="00F62435">
            <w:pPr>
              <w:pStyle w:val="CommentText"/>
            </w:pPr>
            <w:r>
              <w:rPr>
                <w:rFonts w:ascii="Century Gothic" w:hAnsi="Century Gothic"/>
                <w:b/>
                <w:bCs/>
                <w:color w:val="002060"/>
                <w:sz w:val="28"/>
                <w:szCs w:val="28"/>
              </w:rPr>
              <w:t>Regularly w</w:t>
            </w:r>
            <w:r w:rsidRPr="004F6DCC">
              <w:rPr>
                <w:rFonts w:ascii="Century Gothic" w:hAnsi="Century Gothic"/>
                <w:b/>
                <w:bCs/>
                <w:color w:val="002060"/>
                <w:sz w:val="28"/>
                <w:szCs w:val="28"/>
              </w:rPr>
              <w:t>ash your hands using best-practice guid</w:t>
            </w:r>
            <w:r>
              <w:rPr>
                <w:rFonts w:ascii="Century Gothic" w:hAnsi="Century Gothic"/>
                <w:b/>
                <w:bCs/>
                <w:color w:val="002060"/>
                <w:sz w:val="28"/>
                <w:szCs w:val="28"/>
              </w:rPr>
              <w:t>elines</w:t>
            </w:r>
            <w:r w:rsidRPr="004F6DCC">
              <w:rPr>
                <w:rFonts w:ascii="Century Gothic" w:hAnsi="Century Gothic"/>
                <w:b/>
                <w:bCs/>
                <w:color w:val="002060"/>
                <w:sz w:val="28"/>
                <w:szCs w:val="28"/>
              </w:rPr>
              <w:t xml:space="preserve">. </w:t>
            </w:r>
            <w:r w:rsidRPr="00BD7C41">
              <w:rPr>
                <w:rFonts w:ascii="Century Gothic" w:hAnsi="Century Gothic"/>
                <w:b/>
                <w:bCs/>
                <w:color w:val="002060"/>
                <w:sz w:val="28"/>
                <w:szCs w:val="28"/>
              </w:rPr>
              <w:t>Otherwise use hand sanitiser</w:t>
            </w:r>
            <w:r>
              <w:rPr>
                <w:rFonts w:ascii="Century Gothic" w:hAnsi="Century Gothic"/>
                <w:b/>
                <w:bCs/>
                <w:color w:val="002060"/>
                <w:sz w:val="28"/>
                <w:szCs w:val="28"/>
              </w:rPr>
              <w:t>.</w:t>
            </w:r>
          </w:p>
          <w:p w14:paraId="0D6E3150" w14:textId="77777777" w:rsidR="004D0303" w:rsidRPr="004F6DCC" w:rsidRDefault="004D0303" w:rsidP="00F62435">
            <w:pPr>
              <w:contextualSpacing/>
              <w:rPr>
                <w:color w:val="002060"/>
                <w:sz w:val="28"/>
                <w:szCs w:val="28"/>
              </w:rPr>
            </w:pPr>
          </w:p>
        </w:tc>
      </w:tr>
      <w:tr w:rsidR="004D0303" w:rsidRPr="00F86D48" w14:paraId="0A87F66F" w14:textId="77777777" w:rsidTr="00E843E8">
        <w:trPr>
          <w:trHeight w:val="1644"/>
        </w:trPr>
        <w:tc>
          <w:tcPr>
            <w:tcW w:w="2813" w:type="dxa"/>
            <w:vAlign w:val="center"/>
          </w:tcPr>
          <w:p w14:paraId="1415AFD9" w14:textId="77777777" w:rsidR="004D0303" w:rsidRPr="00F86D48" w:rsidRDefault="004D0303" w:rsidP="00F62435">
            <w:pPr>
              <w:contextualSpacing/>
              <w:jc w:val="center"/>
              <w:rPr>
                <w:b/>
                <w:bCs/>
                <w:sz w:val="24"/>
                <w:szCs w:val="24"/>
              </w:rPr>
            </w:pPr>
            <w:r>
              <w:rPr>
                <w:noProof/>
              </w:rPr>
              <w:drawing>
                <wp:inline distT="0" distB="0" distL="0" distR="0" wp14:anchorId="38A649F3" wp14:editId="5E6FBF26">
                  <wp:extent cx="1038225" cy="1019175"/>
                  <wp:effectExtent l="0" t="0" r="9525" b="9525"/>
                  <wp:docPr id="19" name="5EC68B44-77CC-4156-948B-BEE4E738022B"/>
                  <wp:cNvGraphicFramePr/>
                  <a:graphic xmlns:a="http://schemas.openxmlformats.org/drawingml/2006/main">
                    <a:graphicData uri="http://schemas.openxmlformats.org/drawingml/2006/picture">
                      <pic:pic xmlns:pic="http://schemas.openxmlformats.org/drawingml/2006/picture">
                        <pic:nvPicPr>
                          <pic:cNvPr id="19" name="5EC68B44-77CC-4156-948B-BEE4E738022B"/>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8163" cy="1038747"/>
                          </a:xfrm>
                          <a:prstGeom prst="rect">
                            <a:avLst/>
                          </a:prstGeom>
                          <a:noFill/>
                          <a:ln>
                            <a:noFill/>
                          </a:ln>
                        </pic:spPr>
                      </pic:pic>
                    </a:graphicData>
                  </a:graphic>
                </wp:inline>
              </w:drawing>
            </w:r>
          </w:p>
        </w:tc>
        <w:tc>
          <w:tcPr>
            <w:tcW w:w="7252" w:type="dxa"/>
            <w:vAlign w:val="center"/>
          </w:tcPr>
          <w:p w14:paraId="1F07D520" w14:textId="77777777" w:rsidR="004D0303" w:rsidRPr="004F6DCC" w:rsidRDefault="004D0303" w:rsidP="00F62435">
            <w:pPr>
              <w:contextualSpacing/>
              <w:rPr>
                <w:b/>
                <w:bCs/>
                <w:color w:val="002060"/>
                <w:sz w:val="28"/>
                <w:szCs w:val="28"/>
              </w:rPr>
            </w:pPr>
            <w:r w:rsidRPr="004F6DCC">
              <w:rPr>
                <w:b/>
                <w:bCs/>
                <w:color w:val="002060"/>
                <w:sz w:val="28"/>
                <w:szCs w:val="28"/>
              </w:rPr>
              <w:t xml:space="preserve">Practise and promote good respiratory and cough hygiene – </w:t>
            </w:r>
            <w:r>
              <w:rPr>
                <w:b/>
                <w:bCs/>
                <w:color w:val="002060"/>
                <w:sz w:val="28"/>
                <w:szCs w:val="28"/>
              </w:rPr>
              <w:t>Catch it, Bin it, Kill it</w:t>
            </w:r>
          </w:p>
        </w:tc>
      </w:tr>
      <w:tr w:rsidR="004D0303" w:rsidRPr="00F86D48" w14:paraId="762C4888" w14:textId="77777777" w:rsidTr="00E843E8">
        <w:trPr>
          <w:trHeight w:val="1644"/>
        </w:trPr>
        <w:tc>
          <w:tcPr>
            <w:tcW w:w="2813" w:type="dxa"/>
            <w:vAlign w:val="center"/>
          </w:tcPr>
          <w:p w14:paraId="1D05B095" w14:textId="77777777" w:rsidR="004D0303" w:rsidRPr="00F86D48" w:rsidRDefault="004D0303" w:rsidP="00F62435">
            <w:pPr>
              <w:contextualSpacing/>
              <w:jc w:val="center"/>
              <w:rPr>
                <w:b/>
                <w:bCs/>
                <w:sz w:val="24"/>
                <w:szCs w:val="24"/>
              </w:rPr>
            </w:pPr>
            <w:r>
              <w:rPr>
                <w:noProof/>
              </w:rPr>
              <w:drawing>
                <wp:inline distT="0" distB="0" distL="0" distR="0" wp14:anchorId="000506C6" wp14:editId="5BE197F8">
                  <wp:extent cx="1104900" cy="1095375"/>
                  <wp:effectExtent l="0" t="0" r="0" b="9525"/>
                  <wp:docPr id="18" name="D38338F1-0A01-4BFE-88EB-104AA62E15DE"/>
                  <wp:cNvGraphicFramePr/>
                  <a:graphic xmlns:a="http://schemas.openxmlformats.org/drawingml/2006/main">
                    <a:graphicData uri="http://schemas.openxmlformats.org/drawingml/2006/picture">
                      <pic:pic xmlns:pic="http://schemas.openxmlformats.org/drawingml/2006/picture">
                        <pic:nvPicPr>
                          <pic:cNvPr id="18" name="D38338F1-0A01-4BFE-88EB-104AA62E15DE"/>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5285" cy="1105670"/>
                          </a:xfrm>
                          <a:prstGeom prst="rect">
                            <a:avLst/>
                          </a:prstGeom>
                          <a:noFill/>
                          <a:ln>
                            <a:noFill/>
                          </a:ln>
                        </pic:spPr>
                      </pic:pic>
                    </a:graphicData>
                  </a:graphic>
                </wp:inline>
              </w:drawing>
            </w:r>
          </w:p>
        </w:tc>
        <w:tc>
          <w:tcPr>
            <w:tcW w:w="7252" w:type="dxa"/>
            <w:vAlign w:val="center"/>
          </w:tcPr>
          <w:p w14:paraId="7E53F6B4" w14:textId="77777777" w:rsidR="004D0303" w:rsidRPr="004F6DCC" w:rsidRDefault="004D0303" w:rsidP="00F62435">
            <w:pPr>
              <w:pStyle w:val="NormalWeb"/>
              <w:spacing w:before="0" w:beforeAutospacing="0" w:after="0" w:afterAutospacing="0"/>
              <w:ind w:right="515"/>
              <w:contextualSpacing/>
              <w:rPr>
                <w:rFonts w:ascii="Century Gothic" w:hAnsi="Century Gothic" w:cs="Arial"/>
                <w:b/>
                <w:bCs/>
                <w:color w:val="002060"/>
                <w:sz w:val="28"/>
                <w:szCs w:val="28"/>
              </w:rPr>
            </w:pPr>
            <w:r w:rsidRPr="004F6DCC">
              <w:rPr>
                <w:rFonts w:ascii="Century Gothic" w:hAnsi="Century Gothic" w:cs="Arial"/>
                <w:b/>
                <w:bCs/>
                <w:color w:val="002060"/>
                <w:sz w:val="28"/>
                <w:szCs w:val="28"/>
              </w:rPr>
              <w:t xml:space="preserve">Avoid touching your face – especially eyes, </w:t>
            </w:r>
            <w:proofErr w:type="gramStart"/>
            <w:r w:rsidRPr="004F6DCC">
              <w:rPr>
                <w:rFonts w:ascii="Century Gothic" w:hAnsi="Century Gothic" w:cs="Arial"/>
                <w:b/>
                <w:bCs/>
                <w:color w:val="002060"/>
                <w:sz w:val="28"/>
                <w:szCs w:val="28"/>
              </w:rPr>
              <w:t>nose</w:t>
            </w:r>
            <w:proofErr w:type="gramEnd"/>
            <w:r w:rsidRPr="004F6DCC">
              <w:rPr>
                <w:rFonts w:ascii="Century Gothic" w:hAnsi="Century Gothic" w:cs="Arial"/>
                <w:b/>
                <w:bCs/>
                <w:color w:val="002060"/>
                <w:sz w:val="28"/>
                <w:szCs w:val="28"/>
              </w:rPr>
              <w:t xml:space="preserve"> and mouth</w:t>
            </w:r>
          </w:p>
        </w:tc>
      </w:tr>
      <w:tr w:rsidR="004D0303" w:rsidRPr="00F86D48" w14:paraId="61666C77" w14:textId="77777777" w:rsidTr="00E843E8">
        <w:trPr>
          <w:trHeight w:val="1644"/>
        </w:trPr>
        <w:tc>
          <w:tcPr>
            <w:tcW w:w="2813" w:type="dxa"/>
            <w:vAlign w:val="center"/>
          </w:tcPr>
          <w:p w14:paraId="1BE76E0A" w14:textId="77777777" w:rsidR="004D0303" w:rsidRPr="00F86D48" w:rsidRDefault="004D0303" w:rsidP="00F62435">
            <w:pPr>
              <w:contextualSpacing/>
              <w:jc w:val="center"/>
              <w:rPr>
                <w:b/>
                <w:bCs/>
                <w:sz w:val="24"/>
                <w:szCs w:val="24"/>
              </w:rPr>
            </w:pPr>
            <w:r>
              <w:rPr>
                <w:noProof/>
              </w:rPr>
              <w:drawing>
                <wp:inline distT="0" distB="0" distL="0" distR="0" wp14:anchorId="788FEE37" wp14:editId="44B2BBFA">
                  <wp:extent cx="1085850" cy="1019175"/>
                  <wp:effectExtent l="0" t="0" r="0" b="9525"/>
                  <wp:docPr id="17" name="5CDD019E-151C-44CB-AA5E-F6556ED755A4"/>
                  <wp:cNvGraphicFramePr/>
                  <a:graphic xmlns:a="http://schemas.openxmlformats.org/drawingml/2006/main">
                    <a:graphicData uri="http://schemas.openxmlformats.org/drawingml/2006/picture">
                      <pic:pic xmlns:pic="http://schemas.openxmlformats.org/drawingml/2006/picture">
                        <pic:nvPicPr>
                          <pic:cNvPr id="17" name="5CDD019E-151C-44CB-AA5E-F6556ED755A4"/>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8064" cy="1040025"/>
                          </a:xfrm>
                          <a:prstGeom prst="rect">
                            <a:avLst/>
                          </a:prstGeom>
                          <a:noFill/>
                          <a:ln>
                            <a:noFill/>
                          </a:ln>
                        </pic:spPr>
                      </pic:pic>
                    </a:graphicData>
                  </a:graphic>
                </wp:inline>
              </w:drawing>
            </w:r>
          </w:p>
        </w:tc>
        <w:tc>
          <w:tcPr>
            <w:tcW w:w="7252" w:type="dxa"/>
            <w:vAlign w:val="center"/>
          </w:tcPr>
          <w:p w14:paraId="18752703" w14:textId="77777777" w:rsidR="004D0303" w:rsidRPr="004F6DCC" w:rsidRDefault="004D0303" w:rsidP="00F62435">
            <w:pPr>
              <w:pStyle w:val="NormalWeb"/>
              <w:spacing w:before="0" w:beforeAutospacing="0" w:after="0" w:afterAutospacing="0"/>
              <w:ind w:right="515"/>
              <w:contextualSpacing/>
              <w:rPr>
                <w:rFonts w:ascii="Century Gothic" w:hAnsi="Century Gothic" w:cs="Arial"/>
                <w:b/>
                <w:bCs/>
                <w:color w:val="002060"/>
                <w:sz w:val="28"/>
                <w:szCs w:val="28"/>
              </w:rPr>
            </w:pPr>
            <w:r w:rsidRPr="004F6DCC">
              <w:rPr>
                <w:rFonts w:ascii="Century Gothic" w:hAnsi="Century Gothic" w:cs="Arial"/>
                <w:b/>
                <w:bCs/>
                <w:color w:val="002060"/>
                <w:sz w:val="28"/>
                <w:szCs w:val="28"/>
              </w:rPr>
              <w:t>Clean and disinfect according to the practice protocol</w:t>
            </w:r>
          </w:p>
        </w:tc>
      </w:tr>
      <w:tr w:rsidR="004D0303" w:rsidRPr="00F86D48" w14:paraId="536D9439" w14:textId="77777777" w:rsidTr="00E843E8">
        <w:trPr>
          <w:trHeight w:val="1644"/>
        </w:trPr>
        <w:tc>
          <w:tcPr>
            <w:tcW w:w="2813" w:type="dxa"/>
            <w:vAlign w:val="center"/>
          </w:tcPr>
          <w:p w14:paraId="315BEAEC" w14:textId="77777777" w:rsidR="004D0303" w:rsidRPr="00F86D48" w:rsidRDefault="004D0303" w:rsidP="00F62435">
            <w:pPr>
              <w:contextualSpacing/>
              <w:jc w:val="center"/>
              <w:rPr>
                <w:b/>
                <w:bCs/>
                <w:sz w:val="24"/>
                <w:szCs w:val="24"/>
              </w:rPr>
            </w:pPr>
            <w:r>
              <w:rPr>
                <w:noProof/>
              </w:rPr>
              <w:drawing>
                <wp:inline distT="0" distB="0" distL="0" distR="0" wp14:anchorId="17E23360" wp14:editId="5BD99D46">
                  <wp:extent cx="1038225" cy="1057275"/>
                  <wp:effectExtent l="0" t="0" r="9525" b="9525"/>
                  <wp:docPr id="16" name="814DA3A6-C122-4606-8AAB-9DBD7D6A45FA"/>
                  <wp:cNvGraphicFramePr/>
                  <a:graphic xmlns:a="http://schemas.openxmlformats.org/drawingml/2006/main">
                    <a:graphicData uri="http://schemas.openxmlformats.org/drawingml/2006/picture">
                      <pic:pic xmlns:pic="http://schemas.openxmlformats.org/drawingml/2006/picture">
                        <pic:nvPicPr>
                          <pic:cNvPr id="16" name="814DA3A6-C122-4606-8AAB-9DBD7D6A45FA"/>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1212" cy="1080684"/>
                          </a:xfrm>
                          <a:prstGeom prst="rect">
                            <a:avLst/>
                          </a:prstGeom>
                          <a:noFill/>
                          <a:ln>
                            <a:noFill/>
                          </a:ln>
                        </pic:spPr>
                      </pic:pic>
                    </a:graphicData>
                  </a:graphic>
                </wp:inline>
              </w:drawing>
            </w:r>
          </w:p>
        </w:tc>
        <w:tc>
          <w:tcPr>
            <w:tcW w:w="7252" w:type="dxa"/>
            <w:vAlign w:val="center"/>
          </w:tcPr>
          <w:p w14:paraId="2E502379" w14:textId="77777777" w:rsidR="004D0303" w:rsidRPr="004F6DCC" w:rsidRDefault="004D0303" w:rsidP="00F62435">
            <w:pPr>
              <w:pStyle w:val="NormalWeb"/>
              <w:spacing w:before="0" w:beforeAutospacing="0" w:after="0" w:afterAutospacing="0"/>
              <w:ind w:right="515"/>
              <w:contextualSpacing/>
              <w:rPr>
                <w:rFonts w:ascii="Century Gothic" w:hAnsi="Century Gothic" w:cs="Arial"/>
                <w:b/>
                <w:bCs/>
                <w:color w:val="002060"/>
                <w:sz w:val="28"/>
                <w:szCs w:val="28"/>
              </w:rPr>
            </w:pPr>
            <w:r w:rsidRPr="004F6DCC">
              <w:rPr>
                <w:rFonts w:ascii="Century Gothic" w:hAnsi="Century Gothic" w:cs="Arial"/>
                <w:b/>
                <w:bCs/>
                <w:color w:val="002060"/>
                <w:sz w:val="28"/>
                <w:szCs w:val="28"/>
              </w:rPr>
              <w:t>Use the correct PPE and use it correctly when within 2m</w:t>
            </w:r>
          </w:p>
        </w:tc>
      </w:tr>
    </w:tbl>
    <w:p w14:paraId="75F1C7A7" w14:textId="77777777" w:rsidR="004D0303" w:rsidRDefault="004D0303" w:rsidP="004D0303">
      <w:pPr>
        <w:rPr>
          <w:b/>
          <w:bCs/>
          <w:sz w:val="10"/>
          <w:szCs w:val="10"/>
        </w:rPr>
      </w:pPr>
    </w:p>
    <w:p w14:paraId="08CF0EC3" w14:textId="3E2D8C4C" w:rsidR="008B1342" w:rsidRDefault="004D0303" w:rsidP="00E843E8">
      <w:pPr>
        <w:jc w:val="center"/>
      </w:pPr>
      <w:r w:rsidRPr="005B05C1">
        <w:rPr>
          <w:b/>
          <w:bCs/>
          <w:color w:val="002060"/>
          <w:sz w:val="24"/>
          <w:szCs w:val="24"/>
        </w:rPr>
        <w:t xml:space="preserve">Get more support and </w:t>
      </w:r>
      <w:bookmarkEnd w:id="6"/>
      <w:r w:rsidRPr="005B05C1">
        <w:rPr>
          <w:b/>
          <w:bCs/>
          <w:color w:val="002060"/>
          <w:sz w:val="24"/>
          <w:szCs w:val="24"/>
        </w:rPr>
        <w:t xml:space="preserve">advice </w:t>
      </w:r>
      <w:hyperlink r:id="rId29" w:history="1">
        <w:r w:rsidRPr="005B05C1">
          <w:rPr>
            <w:rStyle w:val="Hyperlink"/>
            <w:b/>
            <w:bCs/>
            <w:color w:val="002060"/>
            <w:sz w:val="24"/>
            <w:szCs w:val="24"/>
          </w:rPr>
          <w:t>@Covid-19 resource hub</w:t>
        </w:r>
      </w:hyperlink>
    </w:p>
    <w:sectPr w:rsidR="008B1342" w:rsidSect="00FC3FAE">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436D" w14:textId="77777777" w:rsidR="00783529" w:rsidRDefault="00783529" w:rsidP="00955FDA">
      <w:pPr>
        <w:spacing w:after="0" w:line="240" w:lineRule="auto"/>
      </w:pPr>
      <w:r>
        <w:separator/>
      </w:r>
    </w:p>
  </w:endnote>
  <w:endnote w:type="continuationSeparator" w:id="0">
    <w:p w14:paraId="15A4C07D" w14:textId="77777777" w:rsidR="00783529" w:rsidRDefault="00783529" w:rsidP="0095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Cambri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7949E" w14:textId="77777777" w:rsidR="00783529" w:rsidRDefault="00783529" w:rsidP="00955FDA">
      <w:pPr>
        <w:spacing w:after="0" w:line="240" w:lineRule="auto"/>
      </w:pPr>
      <w:r>
        <w:separator/>
      </w:r>
    </w:p>
  </w:footnote>
  <w:footnote w:type="continuationSeparator" w:id="0">
    <w:p w14:paraId="2C3D18C9" w14:textId="77777777" w:rsidR="00783529" w:rsidRDefault="00783529" w:rsidP="00955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6AAE"/>
    <w:multiLevelType w:val="hybridMultilevel"/>
    <w:tmpl w:val="E286E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E54AC"/>
    <w:multiLevelType w:val="hybridMultilevel"/>
    <w:tmpl w:val="0AA225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741A4"/>
    <w:multiLevelType w:val="hybridMultilevel"/>
    <w:tmpl w:val="F23818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100C8"/>
    <w:multiLevelType w:val="hybridMultilevel"/>
    <w:tmpl w:val="75C479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272C1"/>
    <w:multiLevelType w:val="multilevel"/>
    <w:tmpl w:val="28C6BC5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73145D7"/>
    <w:multiLevelType w:val="hybridMultilevel"/>
    <w:tmpl w:val="A61AB59C"/>
    <w:lvl w:ilvl="0" w:tplc="8E3E446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03E4E"/>
    <w:multiLevelType w:val="hybridMultilevel"/>
    <w:tmpl w:val="0F8E1530"/>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89767F"/>
    <w:multiLevelType w:val="hybridMultilevel"/>
    <w:tmpl w:val="6E2AD28C"/>
    <w:lvl w:ilvl="0" w:tplc="EA4CF2E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BA3809"/>
    <w:multiLevelType w:val="hybridMultilevel"/>
    <w:tmpl w:val="DA302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C81F34"/>
    <w:multiLevelType w:val="hybridMultilevel"/>
    <w:tmpl w:val="011A81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2012B37"/>
    <w:multiLevelType w:val="hybridMultilevel"/>
    <w:tmpl w:val="93C67A86"/>
    <w:lvl w:ilvl="0" w:tplc="BAD899E6">
      <w:start w:val="1"/>
      <w:numFmt w:val="decimal"/>
      <w:lvlText w:val="%1."/>
      <w:lvlJc w:val="left"/>
      <w:pPr>
        <w:ind w:left="720" w:hanging="360"/>
      </w:pPr>
      <w:rPr>
        <w:rFonts w:hint="default"/>
        <w:b/>
        <w:color w:val="00206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CC10A6"/>
    <w:multiLevelType w:val="hybridMultilevel"/>
    <w:tmpl w:val="AE66FE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76351F"/>
    <w:multiLevelType w:val="hybridMultilevel"/>
    <w:tmpl w:val="25C07D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B1046F"/>
    <w:multiLevelType w:val="hybridMultilevel"/>
    <w:tmpl w:val="D70430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2463DB"/>
    <w:multiLevelType w:val="hybridMultilevel"/>
    <w:tmpl w:val="60C02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010B9"/>
    <w:multiLevelType w:val="hybridMultilevel"/>
    <w:tmpl w:val="FD089E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E77088"/>
    <w:multiLevelType w:val="hybridMultilevel"/>
    <w:tmpl w:val="A90CC4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CA5E84"/>
    <w:multiLevelType w:val="hybridMultilevel"/>
    <w:tmpl w:val="D1F41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3D60D7"/>
    <w:multiLevelType w:val="hybridMultilevel"/>
    <w:tmpl w:val="DCB2153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404884"/>
    <w:multiLevelType w:val="multilevel"/>
    <w:tmpl w:val="D576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4"/>
  </w:num>
  <w:num w:numId="4">
    <w:abstractNumId w:val="3"/>
  </w:num>
  <w:num w:numId="5">
    <w:abstractNumId w:val="17"/>
  </w:num>
  <w:num w:numId="6">
    <w:abstractNumId w:val="0"/>
  </w:num>
  <w:num w:numId="7">
    <w:abstractNumId w:val="9"/>
  </w:num>
  <w:num w:numId="8">
    <w:abstractNumId w:val="8"/>
  </w:num>
  <w:num w:numId="9">
    <w:abstractNumId w:val="11"/>
  </w:num>
  <w:num w:numId="10">
    <w:abstractNumId w:val="16"/>
  </w:num>
  <w:num w:numId="11">
    <w:abstractNumId w:val="13"/>
  </w:num>
  <w:num w:numId="12">
    <w:abstractNumId w:val="15"/>
  </w:num>
  <w:num w:numId="13">
    <w:abstractNumId w:val="5"/>
  </w:num>
  <w:num w:numId="14">
    <w:abstractNumId w:val="6"/>
  </w:num>
  <w:num w:numId="15">
    <w:abstractNumId w:val="14"/>
  </w:num>
  <w:num w:numId="16">
    <w:abstractNumId w:val="10"/>
  </w:num>
  <w:num w:numId="17">
    <w:abstractNumId w:val="7"/>
  </w:num>
  <w:num w:numId="18">
    <w:abstractNumId w:val="12"/>
  </w:num>
  <w:num w:numId="19">
    <w:abstractNumId w:val="1"/>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son Harmer">
    <w15:presenceInfo w15:providerId="AD" w15:userId="S::alison@harmereditorial.co.uk::f719ffad-ea72-426c-99f8-4b5c0f49d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DA"/>
    <w:rsid w:val="0005540D"/>
    <w:rsid w:val="000807DD"/>
    <w:rsid w:val="00082A0D"/>
    <w:rsid w:val="000864FA"/>
    <w:rsid w:val="000C4473"/>
    <w:rsid w:val="000D08EA"/>
    <w:rsid w:val="000E697D"/>
    <w:rsid w:val="001578A4"/>
    <w:rsid w:val="00175619"/>
    <w:rsid w:val="001A7136"/>
    <w:rsid w:val="001C08EE"/>
    <w:rsid w:val="001F1409"/>
    <w:rsid w:val="00201772"/>
    <w:rsid w:val="0023076E"/>
    <w:rsid w:val="002433E6"/>
    <w:rsid w:val="00266BF6"/>
    <w:rsid w:val="00281510"/>
    <w:rsid w:val="002A569B"/>
    <w:rsid w:val="002F4602"/>
    <w:rsid w:val="00357E7B"/>
    <w:rsid w:val="003940F9"/>
    <w:rsid w:val="003A1559"/>
    <w:rsid w:val="003C2DAB"/>
    <w:rsid w:val="00483A52"/>
    <w:rsid w:val="004B2820"/>
    <w:rsid w:val="004D0303"/>
    <w:rsid w:val="00504966"/>
    <w:rsid w:val="00575407"/>
    <w:rsid w:val="005D0FE6"/>
    <w:rsid w:val="005D5410"/>
    <w:rsid w:val="00673D9D"/>
    <w:rsid w:val="00687C00"/>
    <w:rsid w:val="007268E9"/>
    <w:rsid w:val="00734415"/>
    <w:rsid w:val="0078245D"/>
    <w:rsid w:val="00783529"/>
    <w:rsid w:val="00795DAE"/>
    <w:rsid w:val="007A08AC"/>
    <w:rsid w:val="007D6137"/>
    <w:rsid w:val="007E1FFF"/>
    <w:rsid w:val="00822DF0"/>
    <w:rsid w:val="00864FF9"/>
    <w:rsid w:val="0088202E"/>
    <w:rsid w:val="00886BD3"/>
    <w:rsid w:val="00894710"/>
    <w:rsid w:val="008A2AD6"/>
    <w:rsid w:val="008B1342"/>
    <w:rsid w:val="008C39F6"/>
    <w:rsid w:val="008D5871"/>
    <w:rsid w:val="009023C9"/>
    <w:rsid w:val="0093252B"/>
    <w:rsid w:val="00955FDA"/>
    <w:rsid w:val="009C2363"/>
    <w:rsid w:val="009C2CC8"/>
    <w:rsid w:val="00A308BF"/>
    <w:rsid w:val="00AA1249"/>
    <w:rsid w:val="00AB052B"/>
    <w:rsid w:val="00AF0CA5"/>
    <w:rsid w:val="00B03E27"/>
    <w:rsid w:val="00B23FF2"/>
    <w:rsid w:val="00B778EE"/>
    <w:rsid w:val="00B8554B"/>
    <w:rsid w:val="00B90FD0"/>
    <w:rsid w:val="00BC4D49"/>
    <w:rsid w:val="00C21852"/>
    <w:rsid w:val="00C6517D"/>
    <w:rsid w:val="00C92231"/>
    <w:rsid w:val="00D07A3F"/>
    <w:rsid w:val="00D210FE"/>
    <w:rsid w:val="00E0349F"/>
    <w:rsid w:val="00E843E8"/>
    <w:rsid w:val="00EE0531"/>
    <w:rsid w:val="00F41B2D"/>
    <w:rsid w:val="00F62435"/>
    <w:rsid w:val="00FA113D"/>
    <w:rsid w:val="00FA1F35"/>
    <w:rsid w:val="00FC3FAE"/>
    <w:rsid w:val="00FE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7E80"/>
  <w15:chartTrackingRefBased/>
  <w15:docId w15:val="{EB3F046A-CDBA-4505-8EEC-641C0F39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FDA"/>
    <w:rPr>
      <w:rFonts w:ascii="Century Gothic" w:hAnsi="Century Gothic"/>
    </w:rPr>
  </w:style>
  <w:style w:type="paragraph" w:styleId="Heading1">
    <w:name w:val="heading 1"/>
    <w:basedOn w:val="Normal"/>
    <w:next w:val="Normal"/>
    <w:link w:val="Heading1Char"/>
    <w:uiPriority w:val="9"/>
    <w:qFormat/>
    <w:rsid w:val="00955FDA"/>
    <w:pPr>
      <w:keepNext/>
      <w:keepLines/>
      <w:spacing w:before="240" w:after="0"/>
      <w:outlineLvl w:val="0"/>
    </w:pPr>
    <w:rPr>
      <w:rFonts w:eastAsiaTheme="majorEastAsia"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8D5871"/>
    <w:pPr>
      <w:keepNext/>
      <w:keepLines/>
      <w:spacing w:before="40" w:after="0"/>
      <w:outlineLvl w:val="1"/>
    </w:pPr>
    <w:rPr>
      <w:rFonts w:eastAsiaTheme="majorEastAsia" w:cstheme="majorBidi"/>
      <w:color w:val="002060"/>
      <w:szCs w:val="26"/>
    </w:rPr>
  </w:style>
  <w:style w:type="paragraph" w:styleId="Heading4">
    <w:name w:val="heading 4"/>
    <w:basedOn w:val="Normal"/>
    <w:next w:val="Normal"/>
    <w:link w:val="Heading4Char"/>
    <w:uiPriority w:val="9"/>
    <w:semiHidden/>
    <w:unhideWhenUsed/>
    <w:qFormat/>
    <w:rsid w:val="005049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DA"/>
    <w:rPr>
      <w:rFonts w:ascii="Century Gothic" w:eastAsiaTheme="majorEastAsia" w:hAnsi="Century Gothic" w:cstheme="majorBidi"/>
      <w:b/>
      <w:color w:val="1F3864" w:themeColor="accent1" w:themeShade="80"/>
      <w:sz w:val="28"/>
      <w:szCs w:val="32"/>
    </w:rPr>
  </w:style>
  <w:style w:type="character" w:styleId="Hyperlink">
    <w:name w:val="Hyperlink"/>
    <w:basedOn w:val="DefaultParagraphFont"/>
    <w:uiPriority w:val="99"/>
    <w:unhideWhenUsed/>
    <w:rsid w:val="00955FDA"/>
    <w:rPr>
      <w:color w:val="0563C1" w:themeColor="hyperlink"/>
      <w:u w:val="single"/>
    </w:rPr>
  </w:style>
  <w:style w:type="paragraph" w:styleId="NormalWeb">
    <w:name w:val="Normal (Web)"/>
    <w:basedOn w:val="Normal"/>
    <w:uiPriority w:val="99"/>
    <w:unhideWhenUsed/>
    <w:rsid w:val="00955F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55FDA"/>
    <w:pPr>
      <w:autoSpaceDE w:val="0"/>
      <w:autoSpaceDN w:val="0"/>
      <w:adjustRightInd w:val="0"/>
      <w:spacing w:after="0" w:line="240" w:lineRule="auto"/>
    </w:pPr>
    <w:rPr>
      <w:rFonts w:ascii="Arial" w:hAnsi="Arial" w:cs="Arial"/>
      <w:color w:val="000000"/>
      <w:sz w:val="24"/>
      <w:szCs w:val="24"/>
    </w:rPr>
  </w:style>
  <w:style w:type="character" w:styleId="EndnoteReference">
    <w:name w:val="endnote reference"/>
    <w:basedOn w:val="DefaultParagraphFont"/>
    <w:uiPriority w:val="99"/>
    <w:semiHidden/>
    <w:unhideWhenUsed/>
    <w:rsid w:val="00955FDA"/>
    <w:rPr>
      <w:vertAlign w:val="superscript"/>
    </w:rPr>
  </w:style>
  <w:style w:type="table" w:styleId="TableGrid">
    <w:name w:val="Table Grid"/>
    <w:basedOn w:val="TableNormal"/>
    <w:uiPriority w:val="39"/>
    <w:rsid w:val="008B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0496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04966"/>
    <w:pPr>
      <w:ind w:left="720"/>
      <w:contextualSpacing/>
    </w:pPr>
  </w:style>
  <w:style w:type="paragraph" w:styleId="EndnoteText">
    <w:name w:val="endnote text"/>
    <w:basedOn w:val="Normal"/>
    <w:link w:val="EndnoteTextChar"/>
    <w:uiPriority w:val="99"/>
    <w:semiHidden/>
    <w:unhideWhenUsed/>
    <w:rsid w:val="00504966"/>
    <w:pPr>
      <w:spacing w:after="0" w:line="240" w:lineRule="auto"/>
    </w:pPr>
    <w:rPr>
      <w:rFonts w:ascii="Calibri" w:hAnsi="Calibri" w:cs="Calibri"/>
      <w:sz w:val="20"/>
      <w:szCs w:val="20"/>
      <w:lang w:eastAsia="en-GB"/>
    </w:rPr>
  </w:style>
  <w:style w:type="character" w:customStyle="1" w:styleId="EndnoteTextChar">
    <w:name w:val="Endnote Text Char"/>
    <w:basedOn w:val="DefaultParagraphFont"/>
    <w:link w:val="EndnoteText"/>
    <w:uiPriority w:val="99"/>
    <w:semiHidden/>
    <w:rsid w:val="00504966"/>
    <w:rPr>
      <w:rFonts w:ascii="Calibri" w:hAnsi="Calibri" w:cs="Calibri"/>
      <w:sz w:val="20"/>
      <w:szCs w:val="20"/>
      <w:lang w:eastAsia="en-GB"/>
    </w:rPr>
  </w:style>
  <w:style w:type="character" w:customStyle="1" w:styleId="A0">
    <w:name w:val="A0"/>
    <w:uiPriority w:val="99"/>
    <w:rsid w:val="00504966"/>
    <w:rPr>
      <w:rFonts w:cs="Frutiger LT Std 55 Roman"/>
      <w:color w:val="000000"/>
      <w:sz w:val="18"/>
      <w:szCs w:val="18"/>
    </w:rPr>
  </w:style>
  <w:style w:type="paragraph" w:styleId="BalloonText">
    <w:name w:val="Balloon Text"/>
    <w:basedOn w:val="Normal"/>
    <w:link w:val="BalloonTextChar"/>
    <w:uiPriority w:val="99"/>
    <w:semiHidden/>
    <w:unhideWhenUsed/>
    <w:rsid w:val="00F4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2D"/>
    <w:rPr>
      <w:rFonts w:ascii="Segoe UI" w:hAnsi="Segoe UI" w:cs="Segoe UI"/>
      <w:sz w:val="18"/>
      <w:szCs w:val="18"/>
    </w:rPr>
  </w:style>
  <w:style w:type="character" w:customStyle="1" w:styleId="Heading2Char">
    <w:name w:val="Heading 2 Char"/>
    <w:basedOn w:val="DefaultParagraphFont"/>
    <w:link w:val="Heading2"/>
    <w:uiPriority w:val="9"/>
    <w:rsid w:val="008D5871"/>
    <w:rPr>
      <w:rFonts w:ascii="Century Gothic" w:eastAsiaTheme="majorEastAsia" w:hAnsi="Century Gothic" w:cstheme="majorBidi"/>
      <w:color w:val="002060"/>
      <w:szCs w:val="26"/>
    </w:rPr>
  </w:style>
  <w:style w:type="character" w:styleId="UnresolvedMention">
    <w:name w:val="Unresolved Mention"/>
    <w:basedOn w:val="DefaultParagraphFont"/>
    <w:uiPriority w:val="99"/>
    <w:semiHidden/>
    <w:unhideWhenUsed/>
    <w:rsid w:val="008D5871"/>
    <w:rPr>
      <w:color w:val="605E5C"/>
      <w:shd w:val="clear" w:color="auto" w:fill="E1DFDD"/>
    </w:rPr>
  </w:style>
  <w:style w:type="paragraph" w:styleId="FootnoteText">
    <w:name w:val="footnote text"/>
    <w:basedOn w:val="Normal"/>
    <w:link w:val="FootnoteTextChar"/>
    <w:uiPriority w:val="99"/>
    <w:semiHidden/>
    <w:unhideWhenUsed/>
    <w:rsid w:val="004D0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303"/>
    <w:rPr>
      <w:rFonts w:ascii="Century Gothic" w:hAnsi="Century Gothic"/>
      <w:sz w:val="20"/>
      <w:szCs w:val="20"/>
    </w:rPr>
  </w:style>
  <w:style w:type="character" w:styleId="FootnoteReference">
    <w:name w:val="footnote reference"/>
    <w:basedOn w:val="DefaultParagraphFont"/>
    <w:uiPriority w:val="99"/>
    <w:semiHidden/>
    <w:unhideWhenUsed/>
    <w:rsid w:val="004D0303"/>
    <w:rPr>
      <w:vertAlign w:val="superscript"/>
    </w:rPr>
  </w:style>
  <w:style w:type="paragraph" w:styleId="CommentText">
    <w:name w:val="annotation text"/>
    <w:basedOn w:val="Normal"/>
    <w:link w:val="CommentTextChar"/>
    <w:uiPriority w:val="99"/>
    <w:unhideWhenUsed/>
    <w:rsid w:val="004D030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4D0303"/>
    <w:rPr>
      <w:sz w:val="20"/>
      <w:szCs w:val="20"/>
    </w:rPr>
  </w:style>
  <w:style w:type="character" w:styleId="PlaceholderText">
    <w:name w:val="Placeholder Text"/>
    <w:basedOn w:val="DefaultParagraphFont"/>
    <w:uiPriority w:val="99"/>
    <w:semiHidden/>
    <w:rsid w:val="00795DAE"/>
    <w:rPr>
      <w:color w:val="808080"/>
    </w:rPr>
  </w:style>
  <w:style w:type="character" w:styleId="FollowedHyperlink">
    <w:name w:val="FollowedHyperlink"/>
    <w:basedOn w:val="DefaultParagraphFont"/>
    <w:uiPriority w:val="99"/>
    <w:semiHidden/>
    <w:unhideWhenUsed/>
    <w:rsid w:val="00882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877530/Best_Practice_hand_wash.pdf" TargetMode="External"/><Relationship Id="rId18" Type="http://schemas.openxmlformats.org/officeDocument/2006/relationships/hyperlink" Target="https://www.fodo.com/downloads/managed/Guidance/Covid-19/frameworkresource/Staff_screening_questions.pdf"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fodo.com/members/guidance/covid-19/fodo-covid-19-guidance-and-support/" TargetMode="External"/><Relationship Id="rId7" Type="http://schemas.openxmlformats.org/officeDocument/2006/relationships/endnotes" Target="endnotes.xml"/><Relationship Id="rId12" Type="http://schemas.openxmlformats.org/officeDocument/2006/relationships/hyperlink" Target="https://www.fodo.com/members/guidance/covid-19/free-resources-from-trusted-sources/" TargetMode="External"/><Relationship Id="rId17" Type="http://schemas.openxmlformats.org/officeDocument/2006/relationships/hyperlink" Target="https://www.fodo.com/members/guidance/covid-19/fodo-covid-19-guidance-and-support/"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fodo.com/downloads/managed/Guidance/Covid-19/frameworkresource/Cleaning_and_disinfection.pdf" TargetMode="External"/><Relationship Id="rId20" Type="http://schemas.openxmlformats.org/officeDocument/2006/relationships/hyperlink" Target="https://www.fodo.com/downloads/managed/Guidance/Covid-19/frameworkresource/catch-bin-kill.pdf" TargetMode="External"/><Relationship Id="rId29" Type="http://schemas.openxmlformats.org/officeDocument/2006/relationships/hyperlink" Target="https://www.fodo.com/members/guidance/covid-19/fodo-covid-19-guidance-and-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optometrists.org/the-college/media-hub/news-listing/coronavirus-2019-advice-for-optometrists.html"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do.com/downloads/managed/Guidance/Covid-19/frameworkresource/catch-bin-kill.pdf"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s://www.fodo.com/downloads/managed/Guidance/Covid-19/frameworkresource/Patient_screening_questions.pdf" TargetMode="External"/><Relationship Id="rId19" Type="http://schemas.openxmlformats.org/officeDocument/2006/relationships/hyperlink" Target="https://www.fodo.com/members/guidance/covid-19/free-resources-from-trusted-source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odo.com/downloads/managed/Guidance/Covid-19/frameworkresource/Staff_screening_questions.pdf" TargetMode="External"/><Relationship Id="rId14" Type="http://schemas.openxmlformats.org/officeDocument/2006/relationships/hyperlink" Target="https://assets.publishing.service.gov.uk/government/uploads/system/uploads/attachment_data/file/877529/Best_Practice_hand_rub.pdf"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1795-ED6A-4147-88BF-734F4724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dc:description/>
  <cp:lastModifiedBy>Harjit</cp:lastModifiedBy>
  <cp:revision>3</cp:revision>
  <dcterms:created xsi:type="dcterms:W3CDTF">2020-05-31T18:47:00Z</dcterms:created>
  <dcterms:modified xsi:type="dcterms:W3CDTF">2020-05-31T18:49:00Z</dcterms:modified>
</cp:coreProperties>
</file>