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9797" w14:textId="77777777" w:rsidR="00E85507" w:rsidRPr="009F3828" w:rsidRDefault="00E85507"/>
    <w:p w14:paraId="37572602" w14:textId="03358A39" w:rsidR="00E85507" w:rsidRPr="009F3828" w:rsidRDefault="00E85507" w:rsidP="00785D12">
      <w:pPr>
        <w:jc w:val="center"/>
        <w:rPr>
          <w:b/>
          <w:bCs/>
          <w:sz w:val="24"/>
          <w:szCs w:val="24"/>
        </w:rPr>
      </w:pPr>
    </w:p>
    <w:p w14:paraId="507E3572" w14:textId="6872631C" w:rsidR="006A4F71" w:rsidRPr="002D7EB6" w:rsidRDefault="003F1128" w:rsidP="00ED3897">
      <w:pPr>
        <w:pStyle w:val="Title"/>
        <w:rPr>
          <w:sz w:val="52"/>
          <w:szCs w:val="52"/>
        </w:rPr>
      </w:pPr>
      <w:r w:rsidRPr="002D7EB6">
        <w:rPr>
          <w:noProof/>
        </w:rPr>
        <w:drawing>
          <wp:inline distT="0" distB="0" distL="0" distR="0" wp14:anchorId="6E69771E" wp14:editId="45F72A4C">
            <wp:extent cx="2093574" cy="1144988"/>
            <wp:effectExtent l="0" t="0" r="2540" b="0"/>
            <wp:docPr id="1" name="Picture 1" descr="F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054" cy="1198300"/>
                    </a:xfrm>
                    <a:prstGeom prst="rect">
                      <a:avLst/>
                    </a:prstGeom>
                    <a:noFill/>
                    <a:ln>
                      <a:noFill/>
                    </a:ln>
                  </pic:spPr>
                </pic:pic>
              </a:graphicData>
            </a:graphic>
          </wp:inline>
        </w:drawing>
      </w:r>
      <w:r w:rsidR="00E941C0" w:rsidRPr="002D7EB6">
        <w:rPr>
          <w:sz w:val="52"/>
          <w:szCs w:val="52"/>
        </w:rPr>
        <w:t xml:space="preserve">  </w:t>
      </w:r>
    </w:p>
    <w:p w14:paraId="28F6B3A7" w14:textId="77777777" w:rsidR="003F1128" w:rsidRPr="002D7EB6" w:rsidRDefault="003F1128" w:rsidP="00ED3897">
      <w:pPr>
        <w:pStyle w:val="Title"/>
        <w:rPr>
          <w:b/>
          <w:bCs/>
          <w:sz w:val="52"/>
          <w:szCs w:val="52"/>
        </w:rPr>
      </w:pPr>
    </w:p>
    <w:p w14:paraId="72CC5E16" w14:textId="0093A3B6" w:rsidR="00A50B73" w:rsidRPr="002D7EB6" w:rsidRDefault="00A50B73" w:rsidP="00ED3897">
      <w:pPr>
        <w:pStyle w:val="Title"/>
        <w:rPr>
          <w:b/>
          <w:bCs/>
          <w:sz w:val="52"/>
          <w:szCs w:val="52"/>
        </w:rPr>
      </w:pPr>
      <w:r w:rsidRPr="002D7EB6">
        <w:rPr>
          <w:b/>
          <w:bCs/>
          <w:sz w:val="52"/>
          <w:szCs w:val="52"/>
        </w:rPr>
        <w:t xml:space="preserve">Meeting eye health needs </w:t>
      </w:r>
      <w:r w:rsidR="00275AEB" w:rsidRPr="002D7EB6">
        <w:rPr>
          <w:b/>
          <w:bCs/>
          <w:sz w:val="52"/>
          <w:szCs w:val="52"/>
        </w:rPr>
        <w:t xml:space="preserve">and preventing vision impairments </w:t>
      </w:r>
      <w:r w:rsidRPr="002D7EB6">
        <w:rPr>
          <w:b/>
          <w:bCs/>
          <w:sz w:val="52"/>
          <w:szCs w:val="52"/>
        </w:rPr>
        <w:t xml:space="preserve">during Covid-19 </w:t>
      </w:r>
    </w:p>
    <w:p w14:paraId="2299542A" w14:textId="77777777" w:rsidR="00A50B73" w:rsidRPr="002D7EB6" w:rsidRDefault="00A50B73" w:rsidP="00ED3897">
      <w:pPr>
        <w:pStyle w:val="Title"/>
        <w:rPr>
          <w:sz w:val="44"/>
          <w:szCs w:val="44"/>
        </w:rPr>
      </w:pPr>
    </w:p>
    <w:p w14:paraId="43556A6F" w14:textId="264B8454" w:rsidR="006A4F71" w:rsidRPr="002D7EB6" w:rsidRDefault="00CF058C" w:rsidP="00ED3897">
      <w:pPr>
        <w:pStyle w:val="Title"/>
        <w:rPr>
          <w:sz w:val="44"/>
          <w:szCs w:val="44"/>
        </w:rPr>
      </w:pPr>
      <w:r w:rsidRPr="002D7EB6">
        <w:rPr>
          <w:sz w:val="44"/>
          <w:szCs w:val="44"/>
        </w:rPr>
        <w:t xml:space="preserve">A </w:t>
      </w:r>
      <w:r w:rsidR="00307074" w:rsidRPr="002D7EB6">
        <w:rPr>
          <w:sz w:val="44"/>
          <w:szCs w:val="44"/>
        </w:rPr>
        <w:t>framework</w:t>
      </w:r>
      <w:r w:rsidRPr="002D7EB6">
        <w:rPr>
          <w:sz w:val="44"/>
          <w:szCs w:val="44"/>
        </w:rPr>
        <w:t xml:space="preserve"> for primary </w:t>
      </w:r>
      <w:r w:rsidR="002F1647" w:rsidRPr="002D7EB6">
        <w:rPr>
          <w:sz w:val="44"/>
          <w:szCs w:val="44"/>
        </w:rPr>
        <w:t xml:space="preserve">eye </w:t>
      </w:r>
      <w:r w:rsidR="00785D12" w:rsidRPr="002D7EB6">
        <w:rPr>
          <w:sz w:val="44"/>
          <w:szCs w:val="44"/>
        </w:rPr>
        <w:t xml:space="preserve">care </w:t>
      </w:r>
      <w:r w:rsidRPr="002D7EB6">
        <w:rPr>
          <w:sz w:val="44"/>
          <w:szCs w:val="44"/>
        </w:rPr>
        <w:t>providers</w:t>
      </w:r>
      <w:r w:rsidR="009F0E04" w:rsidRPr="002D7EB6">
        <w:rPr>
          <w:sz w:val="44"/>
          <w:szCs w:val="44"/>
        </w:rPr>
        <w:t xml:space="preserve"> </w:t>
      </w:r>
    </w:p>
    <w:p w14:paraId="5B18852F" w14:textId="74CD4913" w:rsidR="006A4F71" w:rsidRPr="002D7EB6" w:rsidRDefault="006A4F71" w:rsidP="00ED3897">
      <w:pPr>
        <w:pStyle w:val="Title"/>
        <w:rPr>
          <w:sz w:val="44"/>
          <w:szCs w:val="44"/>
        </w:rPr>
      </w:pPr>
    </w:p>
    <w:p w14:paraId="3E40B8EA" w14:textId="5402CBEA" w:rsidR="006A4F71" w:rsidRPr="002D7EB6" w:rsidRDefault="006A4F71" w:rsidP="006A4F71"/>
    <w:p w14:paraId="60BD5077" w14:textId="7ACC8606" w:rsidR="00FF697C" w:rsidRPr="002D7EB6" w:rsidRDefault="00FF697C" w:rsidP="006A4F71">
      <w:pPr>
        <w:rPr>
          <w:b/>
          <w:bCs/>
        </w:rPr>
      </w:pPr>
    </w:p>
    <w:p w14:paraId="6F9D3C46" w14:textId="77777777" w:rsidR="00FF697C" w:rsidRPr="002D7EB6" w:rsidRDefault="00FF697C" w:rsidP="006A4F71">
      <w:pPr>
        <w:rPr>
          <w:b/>
          <w:bCs/>
        </w:rPr>
      </w:pPr>
    </w:p>
    <w:p w14:paraId="67190A58" w14:textId="77777777" w:rsidR="00FF697C" w:rsidRPr="002D7EB6" w:rsidRDefault="00FF697C" w:rsidP="006A4F71">
      <w:pPr>
        <w:rPr>
          <w:b/>
          <w:bCs/>
        </w:rPr>
      </w:pPr>
    </w:p>
    <w:p w14:paraId="37F61F5F" w14:textId="77777777" w:rsidR="00FF697C" w:rsidRPr="002D7EB6" w:rsidRDefault="00FF697C" w:rsidP="006A4F71">
      <w:pPr>
        <w:rPr>
          <w:b/>
          <w:bCs/>
        </w:rPr>
      </w:pPr>
    </w:p>
    <w:p w14:paraId="3B4BD1ED" w14:textId="77777777" w:rsidR="00FF697C" w:rsidRPr="002D7EB6" w:rsidRDefault="00FF697C" w:rsidP="006A4F71">
      <w:pPr>
        <w:rPr>
          <w:b/>
          <w:bCs/>
        </w:rPr>
      </w:pPr>
    </w:p>
    <w:p w14:paraId="1E76411B" w14:textId="77777777" w:rsidR="00FF697C" w:rsidRPr="002D7EB6" w:rsidRDefault="00FF697C" w:rsidP="006A4F71">
      <w:pPr>
        <w:rPr>
          <w:b/>
          <w:bCs/>
        </w:rPr>
      </w:pPr>
    </w:p>
    <w:p w14:paraId="27094F6A" w14:textId="77777777" w:rsidR="00FF697C" w:rsidRPr="002D7EB6" w:rsidRDefault="00FF697C" w:rsidP="006A4F71">
      <w:pPr>
        <w:rPr>
          <w:b/>
          <w:bCs/>
        </w:rPr>
      </w:pPr>
    </w:p>
    <w:p w14:paraId="2BC1A149" w14:textId="77777777" w:rsidR="00FF697C" w:rsidRPr="002D7EB6" w:rsidRDefault="00FF697C" w:rsidP="006A4F71">
      <w:pPr>
        <w:rPr>
          <w:b/>
          <w:bCs/>
        </w:rPr>
      </w:pPr>
    </w:p>
    <w:p w14:paraId="734DD577" w14:textId="77777777" w:rsidR="00FF697C" w:rsidRPr="002D7EB6" w:rsidRDefault="00FF697C" w:rsidP="006A4F71">
      <w:pPr>
        <w:rPr>
          <w:b/>
          <w:bCs/>
        </w:rPr>
      </w:pPr>
    </w:p>
    <w:p w14:paraId="76617A5F" w14:textId="09ADBA48" w:rsidR="006A4F71" w:rsidRPr="00A3050F" w:rsidRDefault="009F2DC3" w:rsidP="006A4F71">
      <w:pPr>
        <w:rPr>
          <w:b/>
          <w:bCs/>
        </w:rPr>
      </w:pPr>
      <w:bookmarkStart w:id="0" w:name="_Hlk41845736"/>
      <w:r w:rsidRPr="00A3050F">
        <w:rPr>
          <w:b/>
          <w:bCs/>
        </w:rPr>
        <w:t>Version:</w:t>
      </w:r>
      <w:r w:rsidR="00A50B73" w:rsidRPr="00A3050F">
        <w:rPr>
          <w:b/>
          <w:bCs/>
        </w:rPr>
        <w:t xml:space="preserve"> </w:t>
      </w:r>
      <w:sdt>
        <w:sdtPr>
          <w:rPr>
            <w:b/>
            <w:bCs/>
          </w:rPr>
          <w:id w:val="745529394"/>
          <w:placeholder>
            <w:docPart w:val="DefaultPlaceholder_-1854013440"/>
          </w:placeholder>
        </w:sdtPr>
        <w:sdtEndPr/>
        <w:sdtContent>
          <w:r w:rsidR="00A3050F">
            <w:rPr>
              <w:b/>
              <w:bCs/>
            </w:rPr>
            <w:t>3</w:t>
          </w:r>
          <w:r w:rsidR="00A6015A">
            <w:rPr>
              <w:b/>
              <w:bCs/>
            </w:rPr>
            <w:t>.1</w:t>
          </w:r>
        </w:sdtContent>
      </w:sdt>
    </w:p>
    <w:p w14:paraId="50D6CF50" w14:textId="0C92C868" w:rsidR="009F2DC3" w:rsidRPr="00A3050F" w:rsidRDefault="005520FC" w:rsidP="006A4F71">
      <w:pPr>
        <w:rPr>
          <w:b/>
          <w:bCs/>
        </w:rPr>
      </w:pPr>
      <w:r w:rsidRPr="00A3050F">
        <w:rPr>
          <w:b/>
          <w:bCs/>
        </w:rPr>
        <w:t>Originally p</w:t>
      </w:r>
      <w:r w:rsidR="009F2DC3" w:rsidRPr="00A3050F">
        <w:rPr>
          <w:b/>
          <w:bCs/>
        </w:rPr>
        <w:t>ublished:</w:t>
      </w:r>
      <w:r w:rsidR="00A50B73" w:rsidRPr="00A3050F">
        <w:rPr>
          <w:b/>
          <w:bCs/>
        </w:rPr>
        <w:t xml:space="preserve"> </w:t>
      </w:r>
      <w:sdt>
        <w:sdtPr>
          <w:rPr>
            <w:b/>
            <w:bCs/>
          </w:rPr>
          <w:id w:val="-1479150730"/>
          <w:placeholder>
            <w:docPart w:val="DefaultPlaceholder_-1854013437"/>
          </w:placeholder>
          <w:date w:fullDate="2020-05-17T00:00:00Z">
            <w:dateFormat w:val="dd/MM/yyyy"/>
            <w:lid w:val="en-GB"/>
            <w:storeMappedDataAs w:val="dateTime"/>
            <w:calendar w:val="gregorian"/>
          </w:date>
        </w:sdtPr>
        <w:sdtEndPr/>
        <w:sdtContent>
          <w:r w:rsidRPr="00A3050F">
            <w:rPr>
              <w:b/>
              <w:bCs/>
            </w:rPr>
            <w:t>17</w:t>
          </w:r>
          <w:r w:rsidR="008A279F" w:rsidRPr="00A3050F">
            <w:rPr>
              <w:b/>
              <w:bCs/>
            </w:rPr>
            <w:t>/05/2020</w:t>
          </w:r>
        </w:sdtContent>
      </w:sdt>
    </w:p>
    <w:p w14:paraId="416B9440" w14:textId="24BEADE4" w:rsidR="005520FC" w:rsidRPr="00A3050F" w:rsidRDefault="005520FC" w:rsidP="006A4F71">
      <w:pPr>
        <w:rPr>
          <w:b/>
          <w:bCs/>
        </w:rPr>
      </w:pPr>
      <w:r w:rsidRPr="00A3050F">
        <w:rPr>
          <w:b/>
          <w:bCs/>
        </w:rPr>
        <w:t xml:space="preserve">Latest update published: </w:t>
      </w:r>
      <w:sdt>
        <w:sdtPr>
          <w:rPr>
            <w:b/>
            <w:bCs/>
          </w:rPr>
          <w:id w:val="-1371146378"/>
          <w:placeholder>
            <w:docPart w:val="E9A82AF05B6E40C0AACA8705ACB2AC6C"/>
          </w:placeholder>
          <w:date w:fullDate="2020-10-05T00:00:00Z">
            <w:dateFormat w:val="dd/MM/yyyy"/>
            <w:lid w:val="en-GB"/>
            <w:storeMappedDataAs w:val="dateTime"/>
            <w:calendar w:val="gregorian"/>
          </w:date>
        </w:sdtPr>
        <w:sdtContent>
          <w:r w:rsidR="00797CD6">
            <w:rPr>
              <w:b/>
              <w:bCs/>
            </w:rPr>
            <w:t>0</w:t>
          </w:r>
          <w:r w:rsidR="00797CD6">
            <w:rPr>
              <w:b/>
              <w:bCs/>
            </w:rPr>
            <w:t>5</w:t>
          </w:r>
          <w:r w:rsidR="00797CD6">
            <w:rPr>
              <w:b/>
              <w:bCs/>
            </w:rPr>
            <w:t>/10/2020</w:t>
          </w:r>
        </w:sdtContent>
      </w:sdt>
    </w:p>
    <w:p w14:paraId="1BC755E4" w14:textId="0154A5FF" w:rsidR="009F2DC3" w:rsidRPr="002D7EB6" w:rsidRDefault="009F2DC3" w:rsidP="006A4F71">
      <w:pPr>
        <w:rPr>
          <w:b/>
          <w:bCs/>
        </w:rPr>
      </w:pPr>
      <w:r w:rsidRPr="00A3050F">
        <w:rPr>
          <w:b/>
          <w:bCs/>
        </w:rPr>
        <w:t>Review date:</w:t>
      </w:r>
      <w:r w:rsidR="00A50B73" w:rsidRPr="00A3050F">
        <w:rPr>
          <w:b/>
          <w:bCs/>
        </w:rPr>
        <w:t xml:space="preserve"> </w:t>
      </w:r>
      <w:sdt>
        <w:sdtPr>
          <w:rPr>
            <w:b/>
            <w:bCs/>
          </w:rPr>
          <w:id w:val="-1289656394"/>
          <w:placeholder>
            <w:docPart w:val="DefaultPlaceholder_-1854013437"/>
          </w:placeholder>
          <w:date w:fullDate="2020-12-01T00:00:00Z">
            <w:dateFormat w:val="dd/MM/yyyy"/>
            <w:lid w:val="en-GB"/>
            <w:storeMappedDataAs w:val="dateTime"/>
            <w:calendar w:val="gregorian"/>
          </w:date>
        </w:sdtPr>
        <w:sdtEndPr/>
        <w:sdtContent>
          <w:r w:rsidR="00A6015A">
            <w:rPr>
              <w:b/>
              <w:bCs/>
            </w:rPr>
            <w:t>01/12/2020</w:t>
          </w:r>
        </w:sdtContent>
      </w:sdt>
    </w:p>
    <w:bookmarkEnd w:id="0"/>
    <w:p w14:paraId="4033DC0D" w14:textId="37F74F15" w:rsidR="006A4F71" w:rsidRPr="005520FC" w:rsidRDefault="005563F1" w:rsidP="009E32DE">
      <w:pPr>
        <w:rPr>
          <w:b/>
          <w:bCs/>
        </w:rPr>
      </w:pPr>
      <w:r w:rsidRPr="002D7EB6">
        <w:fldChar w:fldCharType="begin"/>
      </w:r>
      <w:r w:rsidRPr="002D7EB6">
        <w:instrText xml:space="preserve"> HYPERLINK \l "_Annexe_5:_Disclaimer" </w:instrText>
      </w:r>
      <w:r w:rsidRPr="002D7EB6">
        <w:fldChar w:fldCharType="separate"/>
      </w:r>
      <w:r w:rsidR="009E32DE" w:rsidRPr="002D7EB6">
        <w:rPr>
          <w:rStyle w:val="Hyperlink"/>
          <w:b/>
          <w:bCs/>
        </w:rPr>
        <w:t>Disclaimer</w:t>
      </w:r>
      <w:r w:rsidRPr="002D7EB6">
        <w:rPr>
          <w:rStyle w:val="Hyperlink"/>
          <w:b/>
          <w:bCs/>
        </w:rPr>
        <w:fldChar w:fldCharType="end"/>
      </w:r>
      <w:r w:rsidR="009E32DE" w:rsidRPr="002D7EB6">
        <w:rPr>
          <w:b/>
          <w:bCs/>
        </w:rPr>
        <w:t>.</w:t>
      </w:r>
    </w:p>
    <w:p w14:paraId="1C88D3DE" w14:textId="694AA933" w:rsidR="009C4100" w:rsidRPr="002D7EB6" w:rsidRDefault="009C4100">
      <w:pPr>
        <w:rPr>
          <w:sz w:val="24"/>
          <w:szCs w:val="24"/>
        </w:rPr>
      </w:pPr>
      <w:r w:rsidRPr="002D7EB6">
        <w:rPr>
          <w:sz w:val="24"/>
          <w:szCs w:val="24"/>
        </w:rPr>
        <w:br w:type="page"/>
      </w:r>
    </w:p>
    <w:sdt>
      <w:sdtPr>
        <w:rPr>
          <w:rFonts w:ascii="Century Gothic" w:eastAsiaTheme="minorHAnsi" w:hAnsi="Century Gothic" w:cstheme="minorBidi"/>
          <w:b/>
          <w:bCs/>
          <w:color w:val="auto"/>
          <w:sz w:val="22"/>
          <w:szCs w:val="22"/>
          <w:lang w:val="en-GB"/>
        </w:rPr>
        <w:id w:val="-326055608"/>
        <w:docPartObj>
          <w:docPartGallery w:val="Table of Contents"/>
          <w:docPartUnique/>
        </w:docPartObj>
      </w:sdtPr>
      <w:sdtEndPr>
        <w:rPr>
          <w:noProof/>
        </w:rPr>
      </w:sdtEndPr>
      <w:sdtContent>
        <w:p w14:paraId="2F3D4486" w14:textId="77777777" w:rsidR="00292E12" w:rsidRPr="002D7EB6" w:rsidRDefault="00292E12" w:rsidP="00292E12">
          <w:pPr>
            <w:pStyle w:val="TOCHeading"/>
            <w:rPr>
              <w:rFonts w:ascii="Century Gothic" w:hAnsi="Century Gothic"/>
              <w:b/>
              <w:bCs/>
              <w:lang w:val="en-GB"/>
            </w:rPr>
          </w:pPr>
          <w:r w:rsidRPr="002D7EB6">
            <w:rPr>
              <w:rFonts w:ascii="Century Gothic" w:hAnsi="Century Gothic"/>
              <w:b/>
              <w:bCs/>
              <w:lang w:val="en-GB"/>
            </w:rPr>
            <w:t>Contents</w:t>
          </w:r>
        </w:p>
        <w:p w14:paraId="5C7A957B" w14:textId="77777777" w:rsidR="00292E12" w:rsidRPr="002D7EB6" w:rsidRDefault="00292E12" w:rsidP="00292E12"/>
        <w:p w14:paraId="75615831" w14:textId="34709BAC" w:rsidR="00B40879" w:rsidRDefault="00292E12">
          <w:pPr>
            <w:pStyle w:val="TOC1"/>
            <w:tabs>
              <w:tab w:val="left" w:pos="440"/>
              <w:tab w:val="right" w:leader="dot" w:pos="9016"/>
            </w:tabs>
            <w:rPr>
              <w:rFonts w:asciiTheme="minorHAnsi" w:eastAsiaTheme="minorEastAsia" w:hAnsiTheme="minorHAnsi"/>
              <w:noProof/>
              <w:lang w:eastAsia="en-GB"/>
            </w:rPr>
          </w:pPr>
          <w:r w:rsidRPr="002D7EB6">
            <w:fldChar w:fldCharType="begin"/>
          </w:r>
          <w:r w:rsidRPr="002D7EB6">
            <w:instrText xml:space="preserve"> TOC \o "1-3" \h \z \u </w:instrText>
          </w:r>
          <w:r w:rsidRPr="002D7EB6">
            <w:fldChar w:fldCharType="separate"/>
          </w:r>
          <w:hyperlink w:anchor="_Toc43410785" w:history="1">
            <w:r w:rsidR="00B40879" w:rsidRPr="00F53E80">
              <w:rPr>
                <w:rStyle w:val="Hyperlink"/>
                <w:bCs/>
                <w:noProof/>
              </w:rPr>
              <w:t>1.</w:t>
            </w:r>
            <w:r w:rsidR="00B40879">
              <w:rPr>
                <w:rFonts w:asciiTheme="minorHAnsi" w:eastAsiaTheme="minorEastAsia" w:hAnsiTheme="minorHAnsi"/>
                <w:noProof/>
                <w:lang w:eastAsia="en-GB"/>
              </w:rPr>
              <w:tab/>
            </w:r>
            <w:r w:rsidR="00B40879" w:rsidRPr="00F53E80">
              <w:rPr>
                <w:rStyle w:val="Hyperlink"/>
                <w:bCs/>
                <w:noProof/>
              </w:rPr>
              <w:t>Background</w:t>
            </w:r>
            <w:r w:rsidR="00B40879">
              <w:rPr>
                <w:noProof/>
                <w:webHidden/>
              </w:rPr>
              <w:tab/>
            </w:r>
            <w:r w:rsidR="00B40879">
              <w:rPr>
                <w:noProof/>
                <w:webHidden/>
              </w:rPr>
              <w:fldChar w:fldCharType="begin"/>
            </w:r>
            <w:r w:rsidR="00B40879">
              <w:rPr>
                <w:noProof/>
                <w:webHidden/>
              </w:rPr>
              <w:instrText xml:space="preserve"> PAGEREF _Toc43410785 \h </w:instrText>
            </w:r>
            <w:r w:rsidR="00B40879">
              <w:rPr>
                <w:noProof/>
                <w:webHidden/>
              </w:rPr>
            </w:r>
            <w:r w:rsidR="00B40879">
              <w:rPr>
                <w:noProof/>
                <w:webHidden/>
              </w:rPr>
              <w:fldChar w:fldCharType="separate"/>
            </w:r>
            <w:r w:rsidR="0076191E">
              <w:rPr>
                <w:noProof/>
                <w:webHidden/>
              </w:rPr>
              <w:t>3</w:t>
            </w:r>
            <w:r w:rsidR="00B40879">
              <w:rPr>
                <w:noProof/>
                <w:webHidden/>
              </w:rPr>
              <w:fldChar w:fldCharType="end"/>
            </w:r>
          </w:hyperlink>
        </w:p>
        <w:p w14:paraId="32814EBB" w14:textId="08004D31" w:rsidR="00B40879" w:rsidRDefault="002F5BB6">
          <w:pPr>
            <w:pStyle w:val="TOC1"/>
            <w:tabs>
              <w:tab w:val="left" w:pos="440"/>
              <w:tab w:val="right" w:leader="dot" w:pos="9016"/>
            </w:tabs>
            <w:rPr>
              <w:rFonts w:asciiTheme="minorHAnsi" w:eastAsiaTheme="minorEastAsia" w:hAnsiTheme="minorHAnsi"/>
              <w:noProof/>
              <w:lang w:eastAsia="en-GB"/>
            </w:rPr>
          </w:pPr>
          <w:hyperlink w:anchor="_Toc43410786" w:history="1">
            <w:r w:rsidR="00B40879" w:rsidRPr="00F53E80">
              <w:rPr>
                <w:rStyle w:val="Hyperlink"/>
                <w:noProof/>
              </w:rPr>
              <w:t>2.</w:t>
            </w:r>
            <w:r w:rsidR="00B40879">
              <w:rPr>
                <w:rFonts w:asciiTheme="minorHAnsi" w:eastAsiaTheme="minorEastAsia" w:hAnsiTheme="minorHAnsi"/>
                <w:noProof/>
                <w:lang w:eastAsia="en-GB"/>
              </w:rPr>
              <w:tab/>
            </w:r>
            <w:r w:rsidR="00B40879" w:rsidRPr="00F53E80">
              <w:rPr>
                <w:rStyle w:val="Hyperlink"/>
                <w:noProof/>
              </w:rPr>
              <w:t>Prepare for change and a dynamic response</w:t>
            </w:r>
            <w:r w:rsidR="00B40879">
              <w:rPr>
                <w:noProof/>
                <w:webHidden/>
              </w:rPr>
              <w:tab/>
            </w:r>
            <w:r w:rsidR="00B40879">
              <w:rPr>
                <w:noProof/>
                <w:webHidden/>
              </w:rPr>
              <w:fldChar w:fldCharType="begin"/>
            </w:r>
            <w:r w:rsidR="00B40879">
              <w:rPr>
                <w:noProof/>
                <w:webHidden/>
              </w:rPr>
              <w:instrText xml:space="preserve"> PAGEREF _Toc43410786 \h </w:instrText>
            </w:r>
            <w:r w:rsidR="00B40879">
              <w:rPr>
                <w:noProof/>
                <w:webHidden/>
              </w:rPr>
            </w:r>
            <w:r w:rsidR="00B40879">
              <w:rPr>
                <w:noProof/>
                <w:webHidden/>
              </w:rPr>
              <w:fldChar w:fldCharType="separate"/>
            </w:r>
            <w:r w:rsidR="0076191E">
              <w:rPr>
                <w:noProof/>
                <w:webHidden/>
              </w:rPr>
              <w:t>4</w:t>
            </w:r>
            <w:r w:rsidR="00B40879">
              <w:rPr>
                <w:noProof/>
                <w:webHidden/>
              </w:rPr>
              <w:fldChar w:fldCharType="end"/>
            </w:r>
          </w:hyperlink>
        </w:p>
        <w:p w14:paraId="25B62A63" w14:textId="621C26AD" w:rsidR="00B40879" w:rsidRDefault="002F5BB6">
          <w:pPr>
            <w:pStyle w:val="TOC1"/>
            <w:tabs>
              <w:tab w:val="left" w:pos="440"/>
              <w:tab w:val="right" w:leader="dot" w:pos="9016"/>
            </w:tabs>
            <w:rPr>
              <w:rFonts w:asciiTheme="minorHAnsi" w:eastAsiaTheme="minorEastAsia" w:hAnsiTheme="minorHAnsi"/>
              <w:noProof/>
              <w:lang w:eastAsia="en-GB"/>
            </w:rPr>
          </w:pPr>
          <w:hyperlink w:anchor="_Toc43410787" w:history="1">
            <w:r w:rsidR="00B40879" w:rsidRPr="00F53E80">
              <w:rPr>
                <w:rStyle w:val="Hyperlink"/>
                <w:noProof/>
              </w:rPr>
              <w:t>3.</w:t>
            </w:r>
            <w:r w:rsidR="00B40879">
              <w:rPr>
                <w:rFonts w:asciiTheme="minorHAnsi" w:eastAsiaTheme="minorEastAsia" w:hAnsiTheme="minorHAnsi"/>
                <w:noProof/>
                <w:lang w:eastAsia="en-GB"/>
              </w:rPr>
              <w:tab/>
            </w:r>
            <w:r w:rsidR="00B40879" w:rsidRPr="00F53E80">
              <w:rPr>
                <w:rStyle w:val="Hyperlink"/>
                <w:noProof/>
              </w:rPr>
              <w:t>The 4Ps – practices, professionals, patients and procedures</w:t>
            </w:r>
            <w:r w:rsidR="00B40879">
              <w:rPr>
                <w:noProof/>
                <w:webHidden/>
              </w:rPr>
              <w:tab/>
            </w:r>
            <w:r w:rsidR="00B40879">
              <w:rPr>
                <w:noProof/>
                <w:webHidden/>
              </w:rPr>
              <w:fldChar w:fldCharType="begin"/>
            </w:r>
            <w:r w:rsidR="00B40879">
              <w:rPr>
                <w:noProof/>
                <w:webHidden/>
              </w:rPr>
              <w:instrText xml:space="preserve"> PAGEREF _Toc43410787 \h </w:instrText>
            </w:r>
            <w:r w:rsidR="00B40879">
              <w:rPr>
                <w:noProof/>
                <w:webHidden/>
              </w:rPr>
            </w:r>
            <w:r w:rsidR="00B40879">
              <w:rPr>
                <w:noProof/>
                <w:webHidden/>
              </w:rPr>
              <w:fldChar w:fldCharType="separate"/>
            </w:r>
            <w:r w:rsidR="0076191E">
              <w:rPr>
                <w:noProof/>
                <w:webHidden/>
              </w:rPr>
              <w:t>5</w:t>
            </w:r>
            <w:r w:rsidR="00B40879">
              <w:rPr>
                <w:noProof/>
                <w:webHidden/>
              </w:rPr>
              <w:fldChar w:fldCharType="end"/>
            </w:r>
          </w:hyperlink>
        </w:p>
        <w:p w14:paraId="5884D242" w14:textId="64500F87" w:rsidR="00B40879" w:rsidRDefault="002F5BB6">
          <w:pPr>
            <w:pStyle w:val="TOC2"/>
            <w:tabs>
              <w:tab w:val="right" w:leader="dot" w:pos="9016"/>
            </w:tabs>
            <w:rPr>
              <w:rFonts w:asciiTheme="minorHAnsi" w:eastAsiaTheme="minorEastAsia" w:hAnsiTheme="minorHAnsi"/>
              <w:noProof/>
              <w:lang w:eastAsia="en-GB"/>
            </w:rPr>
          </w:pPr>
          <w:hyperlink w:anchor="_Toc43410788" w:history="1">
            <w:r w:rsidR="00B40879" w:rsidRPr="00F53E80">
              <w:rPr>
                <w:rStyle w:val="Hyperlink"/>
                <w:noProof/>
              </w:rPr>
              <w:t>Background</w:t>
            </w:r>
            <w:r w:rsidR="00B40879">
              <w:rPr>
                <w:noProof/>
                <w:webHidden/>
              </w:rPr>
              <w:tab/>
            </w:r>
            <w:r w:rsidR="00B40879">
              <w:rPr>
                <w:noProof/>
                <w:webHidden/>
              </w:rPr>
              <w:fldChar w:fldCharType="begin"/>
            </w:r>
            <w:r w:rsidR="00B40879">
              <w:rPr>
                <w:noProof/>
                <w:webHidden/>
              </w:rPr>
              <w:instrText xml:space="preserve"> PAGEREF _Toc43410788 \h </w:instrText>
            </w:r>
            <w:r w:rsidR="00B40879">
              <w:rPr>
                <w:noProof/>
                <w:webHidden/>
              </w:rPr>
            </w:r>
            <w:r w:rsidR="00B40879">
              <w:rPr>
                <w:noProof/>
                <w:webHidden/>
              </w:rPr>
              <w:fldChar w:fldCharType="separate"/>
            </w:r>
            <w:r w:rsidR="0076191E">
              <w:rPr>
                <w:noProof/>
                <w:webHidden/>
              </w:rPr>
              <w:t>5</w:t>
            </w:r>
            <w:r w:rsidR="00B40879">
              <w:rPr>
                <w:noProof/>
                <w:webHidden/>
              </w:rPr>
              <w:fldChar w:fldCharType="end"/>
            </w:r>
          </w:hyperlink>
        </w:p>
        <w:p w14:paraId="7A8313F3" w14:textId="73833C6F" w:rsidR="00B40879" w:rsidRDefault="002F5BB6">
          <w:pPr>
            <w:pStyle w:val="TOC2"/>
            <w:tabs>
              <w:tab w:val="right" w:leader="dot" w:pos="9016"/>
            </w:tabs>
            <w:rPr>
              <w:rFonts w:asciiTheme="minorHAnsi" w:eastAsiaTheme="minorEastAsia" w:hAnsiTheme="minorHAnsi"/>
              <w:noProof/>
              <w:lang w:eastAsia="en-GB"/>
            </w:rPr>
          </w:pPr>
          <w:hyperlink w:anchor="_Toc43410789" w:history="1">
            <w:r w:rsidR="00B40879" w:rsidRPr="00F53E80">
              <w:rPr>
                <w:rStyle w:val="Hyperlink"/>
                <w:noProof/>
              </w:rPr>
              <w:t>Putting the 4Ps into action</w:t>
            </w:r>
            <w:r w:rsidR="00B40879">
              <w:rPr>
                <w:noProof/>
                <w:webHidden/>
              </w:rPr>
              <w:tab/>
            </w:r>
            <w:r w:rsidR="00B40879">
              <w:rPr>
                <w:noProof/>
                <w:webHidden/>
              </w:rPr>
              <w:fldChar w:fldCharType="begin"/>
            </w:r>
            <w:r w:rsidR="00B40879">
              <w:rPr>
                <w:noProof/>
                <w:webHidden/>
              </w:rPr>
              <w:instrText xml:space="preserve"> PAGEREF _Toc43410789 \h </w:instrText>
            </w:r>
            <w:r w:rsidR="00B40879">
              <w:rPr>
                <w:noProof/>
                <w:webHidden/>
              </w:rPr>
            </w:r>
            <w:r w:rsidR="00B40879">
              <w:rPr>
                <w:noProof/>
                <w:webHidden/>
              </w:rPr>
              <w:fldChar w:fldCharType="separate"/>
            </w:r>
            <w:r w:rsidR="0076191E">
              <w:rPr>
                <w:noProof/>
                <w:webHidden/>
              </w:rPr>
              <w:t>5</w:t>
            </w:r>
            <w:r w:rsidR="00B40879">
              <w:rPr>
                <w:noProof/>
                <w:webHidden/>
              </w:rPr>
              <w:fldChar w:fldCharType="end"/>
            </w:r>
          </w:hyperlink>
        </w:p>
        <w:p w14:paraId="11A159A6" w14:textId="357D74D3" w:rsidR="00B40879" w:rsidRDefault="002F5BB6">
          <w:pPr>
            <w:pStyle w:val="TOC2"/>
            <w:tabs>
              <w:tab w:val="right" w:leader="dot" w:pos="9016"/>
            </w:tabs>
            <w:rPr>
              <w:rFonts w:asciiTheme="minorHAnsi" w:eastAsiaTheme="minorEastAsia" w:hAnsiTheme="minorHAnsi"/>
              <w:noProof/>
              <w:lang w:eastAsia="en-GB"/>
            </w:rPr>
          </w:pPr>
          <w:hyperlink w:anchor="_Toc43410790" w:history="1">
            <w:r w:rsidR="00B40879" w:rsidRPr="00F53E80">
              <w:rPr>
                <w:rStyle w:val="Hyperlink"/>
                <w:noProof/>
              </w:rPr>
              <w:t>3.1 Practices</w:t>
            </w:r>
            <w:r w:rsidR="00B40879">
              <w:rPr>
                <w:noProof/>
                <w:webHidden/>
              </w:rPr>
              <w:tab/>
            </w:r>
            <w:r w:rsidR="00B40879">
              <w:rPr>
                <w:noProof/>
                <w:webHidden/>
              </w:rPr>
              <w:fldChar w:fldCharType="begin"/>
            </w:r>
            <w:r w:rsidR="00B40879">
              <w:rPr>
                <w:noProof/>
                <w:webHidden/>
              </w:rPr>
              <w:instrText xml:space="preserve"> PAGEREF _Toc43410790 \h </w:instrText>
            </w:r>
            <w:r w:rsidR="00B40879">
              <w:rPr>
                <w:noProof/>
                <w:webHidden/>
              </w:rPr>
            </w:r>
            <w:r w:rsidR="00B40879">
              <w:rPr>
                <w:noProof/>
                <w:webHidden/>
              </w:rPr>
              <w:fldChar w:fldCharType="separate"/>
            </w:r>
            <w:r w:rsidR="0076191E">
              <w:rPr>
                <w:noProof/>
                <w:webHidden/>
              </w:rPr>
              <w:t>6</w:t>
            </w:r>
            <w:r w:rsidR="00B40879">
              <w:rPr>
                <w:noProof/>
                <w:webHidden/>
              </w:rPr>
              <w:fldChar w:fldCharType="end"/>
            </w:r>
          </w:hyperlink>
        </w:p>
        <w:p w14:paraId="75F8FF42" w14:textId="3BC01C07" w:rsidR="00B40879" w:rsidRDefault="002F5BB6">
          <w:pPr>
            <w:pStyle w:val="TOC2"/>
            <w:tabs>
              <w:tab w:val="right" w:leader="dot" w:pos="9016"/>
            </w:tabs>
            <w:rPr>
              <w:rFonts w:asciiTheme="minorHAnsi" w:eastAsiaTheme="minorEastAsia" w:hAnsiTheme="minorHAnsi"/>
              <w:noProof/>
              <w:lang w:eastAsia="en-GB"/>
            </w:rPr>
          </w:pPr>
          <w:hyperlink w:anchor="_Toc43410791" w:history="1">
            <w:r w:rsidR="00B40879" w:rsidRPr="00F53E80">
              <w:rPr>
                <w:rStyle w:val="Hyperlink"/>
                <w:noProof/>
              </w:rPr>
              <w:t>3.2 Professionals/Practice staff</w:t>
            </w:r>
            <w:r w:rsidR="00B40879">
              <w:rPr>
                <w:noProof/>
                <w:webHidden/>
              </w:rPr>
              <w:tab/>
            </w:r>
            <w:r w:rsidR="00B40879">
              <w:rPr>
                <w:noProof/>
                <w:webHidden/>
              </w:rPr>
              <w:fldChar w:fldCharType="begin"/>
            </w:r>
            <w:r w:rsidR="00B40879">
              <w:rPr>
                <w:noProof/>
                <w:webHidden/>
              </w:rPr>
              <w:instrText xml:space="preserve"> PAGEREF _Toc43410791 \h </w:instrText>
            </w:r>
            <w:r w:rsidR="00B40879">
              <w:rPr>
                <w:noProof/>
                <w:webHidden/>
              </w:rPr>
            </w:r>
            <w:r w:rsidR="00B40879">
              <w:rPr>
                <w:noProof/>
                <w:webHidden/>
              </w:rPr>
              <w:fldChar w:fldCharType="separate"/>
            </w:r>
            <w:r w:rsidR="0076191E">
              <w:rPr>
                <w:noProof/>
                <w:webHidden/>
              </w:rPr>
              <w:t>12</w:t>
            </w:r>
            <w:r w:rsidR="00B40879">
              <w:rPr>
                <w:noProof/>
                <w:webHidden/>
              </w:rPr>
              <w:fldChar w:fldCharType="end"/>
            </w:r>
          </w:hyperlink>
        </w:p>
        <w:p w14:paraId="6C656B87" w14:textId="203E7D41" w:rsidR="00B40879" w:rsidRDefault="002F5BB6">
          <w:pPr>
            <w:pStyle w:val="TOC2"/>
            <w:tabs>
              <w:tab w:val="right" w:leader="dot" w:pos="9016"/>
            </w:tabs>
            <w:rPr>
              <w:rFonts w:asciiTheme="minorHAnsi" w:eastAsiaTheme="minorEastAsia" w:hAnsiTheme="minorHAnsi"/>
              <w:noProof/>
              <w:lang w:eastAsia="en-GB"/>
            </w:rPr>
          </w:pPr>
          <w:hyperlink w:anchor="_Toc43410792" w:history="1">
            <w:r w:rsidR="00B40879" w:rsidRPr="00F53E80">
              <w:rPr>
                <w:rStyle w:val="Hyperlink"/>
                <w:noProof/>
              </w:rPr>
              <w:t>3.3 Patients</w:t>
            </w:r>
            <w:r w:rsidR="00B40879">
              <w:rPr>
                <w:noProof/>
                <w:webHidden/>
              </w:rPr>
              <w:tab/>
            </w:r>
            <w:r w:rsidR="00B40879">
              <w:rPr>
                <w:noProof/>
                <w:webHidden/>
              </w:rPr>
              <w:fldChar w:fldCharType="begin"/>
            </w:r>
            <w:r w:rsidR="00B40879">
              <w:rPr>
                <w:noProof/>
                <w:webHidden/>
              </w:rPr>
              <w:instrText xml:space="preserve"> PAGEREF _Toc43410792 \h </w:instrText>
            </w:r>
            <w:r w:rsidR="00B40879">
              <w:rPr>
                <w:noProof/>
                <w:webHidden/>
              </w:rPr>
            </w:r>
            <w:r w:rsidR="00B40879">
              <w:rPr>
                <w:noProof/>
                <w:webHidden/>
              </w:rPr>
              <w:fldChar w:fldCharType="separate"/>
            </w:r>
            <w:r w:rsidR="0076191E">
              <w:rPr>
                <w:noProof/>
                <w:webHidden/>
              </w:rPr>
              <w:t>16</w:t>
            </w:r>
            <w:r w:rsidR="00B40879">
              <w:rPr>
                <w:noProof/>
                <w:webHidden/>
              </w:rPr>
              <w:fldChar w:fldCharType="end"/>
            </w:r>
          </w:hyperlink>
        </w:p>
        <w:p w14:paraId="09DB1142" w14:textId="7CE09B54" w:rsidR="00B40879" w:rsidRDefault="002F5BB6">
          <w:pPr>
            <w:pStyle w:val="TOC2"/>
            <w:tabs>
              <w:tab w:val="right" w:leader="dot" w:pos="9016"/>
            </w:tabs>
            <w:rPr>
              <w:rFonts w:asciiTheme="minorHAnsi" w:eastAsiaTheme="minorEastAsia" w:hAnsiTheme="minorHAnsi"/>
              <w:noProof/>
              <w:lang w:eastAsia="en-GB"/>
            </w:rPr>
          </w:pPr>
          <w:hyperlink w:anchor="_Toc43410793" w:history="1">
            <w:r w:rsidR="00B40879" w:rsidRPr="00F53E80">
              <w:rPr>
                <w:rStyle w:val="Hyperlink"/>
                <w:noProof/>
              </w:rPr>
              <w:t>3.4 Procedures (face-to-face care)</w:t>
            </w:r>
            <w:r w:rsidR="00B40879">
              <w:rPr>
                <w:noProof/>
                <w:webHidden/>
              </w:rPr>
              <w:tab/>
            </w:r>
            <w:r w:rsidR="00B40879">
              <w:rPr>
                <w:noProof/>
                <w:webHidden/>
              </w:rPr>
              <w:fldChar w:fldCharType="begin"/>
            </w:r>
            <w:r w:rsidR="00B40879">
              <w:rPr>
                <w:noProof/>
                <w:webHidden/>
              </w:rPr>
              <w:instrText xml:space="preserve"> PAGEREF _Toc43410793 \h </w:instrText>
            </w:r>
            <w:r w:rsidR="00B40879">
              <w:rPr>
                <w:noProof/>
                <w:webHidden/>
              </w:rPr>
            </w:r>
            <w:r w:rsidR="00B40879">
              <w:rPr>
                <w:noProof/>
                <w:webHidden/>
              </w:rPr>
              <w:fldChar w:fldCharType="separate"/>
            </w:r>
            <w:r w:rsidR="0076191E">
              <w:rPr>
                <w:noProof/>
                <w:webHidden/>
              </w:rPr>
              <w:t>18</w:t>
            </w:r>
            <w:r w:rsidR="00B40879">
              <w:rPr>
                <w:noProof/>
                <w:webHidden/>
              </w:rPr>
              <w:fldChar w:fldCharType="end"/>
            </w:r>
          </w:hyperlink>
        </w:p>
        <w:p w14:paraId="3431C427" w14:textId="40029DBC" w:rsidR="00B40879" w:rsidRDefault="002F5BB6">
          <w:pPr>
            <w:pStyle w:val="TOC2"/>
            <w:tabs>
              <w:tab w:val="right" w:leader="dot" w:pos="9016"/>
            </w:tabs>
            <w:rPr>
              <w:rFonts w:asciiTheme="minorHAnsi" w:eastAsiaTheme="minorEastAsia" w:hAnsiTheme="minorHAnsi"/>
              <w:noProof/>
              <w:lang w:eastAsia="en-GB"/>
            </w:rPr>
          </w:pPr>
          <w:hyperlink w:anchor="_Toc43410794" w:history="1">
            <w:r w:rsidR="00B40879" w:rsidRPr="00F53E80">
              <w:rPr>
                <w:rStyle w:val="Hyperlink"/>
                <w:noProof/>
              </w:rPr>
              <w:t>3.5 Clinical prioritisation</w:t>
            </w:r>
            <w:r w:rsidR="00B40879">
              <w:rPr>
                <w:noProof/>
                <w:webHidden/>
              </w:rPr>
              <w:tab/>
            </w:r>
            <w:r w:rsidR="00B40879">
              <w:rPr>
                <w:noProof/>
                <w:webHidden/>
              </w:rPr>
              <w:fldChar w:fldCharType="begin"/>
            </w:r>
            <w:r w:rsidR="00B40879">
              <w:rPr>
                <w:noProof/>
                <w:webHidden/>
              </w:rPr>
              <w:instrText xml:space="preserve"> PAGEREF _Toc43410794 \h </w:instrText>
            </w:r>
            <w:r w:rsidR="00B40879">
              <w:rPr>
                <w:noProof/>
                <w:webHidden/>
              </w:rPr>
            </w:r>
            <w:r w:rsidR="00B40879">
              <w:rPr>
                <w:noProof/>
                <w:webHidden/>
              </w:rPr>
              <w:fldChar w:fldCharType="separate"/>
            </w:r>
            <w:r w:rsidR="0076191E">
              <w:rPr>
                <w:noProof/>
                <w:webHidden/>
              </w:rPr>
              <w:t>21</w:t>
            </w:r>
            <w:r w:rsidR="00B40879">
              <w:rPr>
                <w:noProof/>
                <w:webHidden/>
              </w:rPr>
              <w:fldChar w:fldCharType="end"/>
            </w:r>
          </w:hyperlink>
        </w:p>
        <w:p w14:paraId="743EE854" w14:textId="651B0922" w:rsidR="00B40879" w:rsidRDefault="002F5BB6">
          <w:pPr>
            <w:pStyle w:val="TOC3"/>
            <w:tabs>
              <w:tab w:val="right" w:leader="dot" w:pos="9016"/>
            </w:tabs>
            <w:rPr>
              <w:rFonts w:asciiTheme="minorHAnsi" w:eastAsiaTheme="minorEastAsia" w:hAnsiTheme="minorHAnsi"/>
              <w:noProof/>
              <w:lang w:eastAsia="en-GB"/>
            </w:rPr>
          </w:pPr>
          <w:hyperlink w:anchor="_Toc43410795" w:history="1">
            <w:r w:rsidR="00B40879" w:rsidRPr="00F53E80">
              <w:rPr>
                <w:rStyle w:val="Hyperlink"/>
                <w:noProof/>
              </w:rPr>
              <w:t>3.5.1 Background detail</w:t>
            </w:r>
            <w:r w:rsidR="00B40879">
              <w:rPr>
                <w:noProof/>
                <w:webHidden/>
              </w:rPr>
              <w:tab/>
            </w:r>
            <w:r w:rsidR="00B40879">
              <w:rPr>
                <w:noProof/>
                <w:webHidden/>
              </w:rPr>
              <w:fldChar w:fldCharType="begin"/>
            </w:r>
            <w:r w:rsidR="00B40879">
              <w:rPr>
                <w:noProof/>
                <w:webHidden/>
              </w:rPr>
              <w:instrText xml:space="preserve"> PAGEREF _Toc43410795 \h </w:instrText>
            </w:r>
            <w:r w:rsidR="00B40879">
              <w:rPr>
                <w:noProof/>
                <w:webHidden/>
              </w:rPr>
            </w:r>
            <w:r w:rsidR="00B40879">
              <w:rPr>
                <w:noProof/>
                <w:webHidden/>
              </w:rPr>
              <w:fldChar w:fldCharType="separate"/>
            </w:r>
            <w:r w:rsidR="0076191E">
              <w:rPr>
                <w:noProof/>
                <w:webHidden/>
              </w:rPr>
              <w:t>21</w:t>
            </w:r>
            <w:r w:rsidR="00B40879">
              <w:rPr>
                <w:noProof/>
                <w:webHidden/>
              </w:rPr>
              <w:fldChar w:fldCharType="end"/>
            </w:r>
          </w:hyperlink>
        </w:p>
        <w:p w14:paraId="2C63C864" w14:textId="2A6F7872" w:rsidR="00B40879" w:rsidRDefault="002F5BB6">
          <w:pPr>
            <w:pStyle w:val="TOC3"/>
            <w:tabs>
              <w:tab w:val="right" w:leader="dot" w:pos="9016"/>
            </w:tabs>
            <w:rPr>
              <w:rFonts w:asciiTheme="minorHAnsi" w:eastAsiaTheme="minorEastAsia" w:hAnsiTheme="minorHAnsi"/>
              <w:noProof/>
              <w:lang w:eastAsia="en-GB"/>
            </w:rPr>
          </w:pPr>
          <w:hyperlink w:anchor="_Toc43410796" w:history="1">
            <w:r w:rsidR="00B40879" w:rsidRPr="00F53E80">
              <w:rPr>
                <w:rStyle w:val="Hyperlink"/>
                <w:noProof/>
              </w:rPr>
              <w:t>3.5.2 RAG model</w:t>
            </w:r>
            <w:r w:rsidR="00B40879">
              <w:rPr>
                <w:noProof/>
                <w:webHidden/>
              </w:rPr>
              <w:tab/>
            </w:r>
            <w:r w:rsidR="00B40879">
              <w:rPr>
                <w:noProof/>
                <w:webHidden/>
              </w:rPr>
              <w:fldChar w:fldCharType="begin"/>
            </w:r>
            <w:r w:rsidR="00B40879">
              <w:rPr>
                <w:noProof/>
                <w:webHidden/>
              </w:rPr>
              <w:instrText xml:space="preserve"> PAGEREF _Toc43410796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0B0B7122" w14:textId="0B8ABA6B" w:rsidR="00B40879" w:rsidRDefault="002F5BB6">
          <w:pPr>
            <w:pStyle w:val="TOC1"/>
            <w:tabs>
              <w:tab w:val="left" w:pos="440"/>
              <w:tab w:val="right" w:leader="dot" w:pos="9016"/>
            </w:tabs>
            <w:rPr>
              <w:rFonts w:asciiTheme="minorHAnsi" w:eastAsiaTheme="minorEastAsia" w:hAnsiTheme="minorHAnsi"/>
              <w:noProof/>
              <w:lang w:eastAsia="en-GB"/>
            </w:rPr>
          </w:pPr>
          <w:hyperlink w:anchor="_Toc43410797" w:history="1">
            <w:r w:rsidR="00B40879" w:rsidRPr="00F53E80">
              <w:rPr>
                <w:rStyle w:val="Hyperlink"/>
                <w:noProof/>
              </w:rPr>
              <w:t>4.</w:t>
            </w:r>
            <w:r w:rsidR="00B40879">
              <w:rPr>
                <w:rFonts w:asciiTheme="minorHAnsi" w:eastAsiaTheme="minorEastAsia" w:hAnsiTheme="minorHAnsi"/>
                <w:noProof/>
                <w:lang w:eastAsia="en-GB"/>
              </w:rPr>
              <w:tab/>
            </w:r>
            <w:r w:rsidR="00B40879" w:rsidRPr="00F53E80">
              <w:rPr>
                <w:rStyle w:val="Hyperlink"/>
                <w:noProof/>
              </w:rPr>
              <w:t>Current eye care and government guidance – opening restrictions etc.</w:t>
            </w:r>
            <w:r w:rsidR="00B40879">
              <w:rPr>
                <w:noProof/>
                <w:webHidden/>
              </w:rPr>
              <w:tab/>
            </w:r>
            <w:r w:rsidR="00B40879">
              <w:rPr>
                <w:noProof/>
                <w:webHidden/>
              </w:rPr>
              <w:fldChar w:fldCharType="begin"/>
            </w:r>
            <w:r w:rsidR="00B40879">
              <w:rPr>
                <w:noProof/>
                <w:webHidden/>
              </w:rPr>
              <w:instrText xml:space="preserve"> PAGEREF _Toc43410797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50FFDFCC" w14:textId="7A3D57AA" w:rsidR="00B40879" w:rsidRDefault="002F5BB6">
          <w:pPr>
            <w:pStyle w:val="TOC1"/>
            <w:tabs>
              <w:tab w:val="left" w:pos="440"/>
              <w:tab w:val="right" w:leader="dot" w:pos="9016"/>
            </w:tabs>
            <w:rPr>
              <w:rFonts w:asciiTheme="minorHAnsi" w:eastAsiaTheme="minorEastAsia" w:hAnsiTheme="minorHAnsi"/>
              <w:noProof/>
              <w:lang w:eastAsia="en-GB"/>
            </w:rPr>
          </w:pPr>
          <w:hyperlink w:anchor="_Toc43410798" w:history="1">
            <w:r w:rsidR="00B40879" w:rsidRPr="00F53E80">
              <w:rPr>
                <w:rStyle w:val="Hyperlink"/>
                <w:noProof/>
              </w:rPr>
              <w:t>5.</w:t>
            </w:r>
            <w:r w:rsidR="00B40879">
              <w:rPr>
                <w:rFonts w:asciiTheme="minorHAnsi" w:eastAsiaTheme="minorEastAsia" w:hAnsiTheme="minorHAnsi"/>
                <w:noProof/>
                <w:lang w:eastAsia="en-GB"/>
              </w:rPr>
              <w:tab/>
            </w:r>
            <w:r w:rsidR="00B40879" w:rsidRPr="00F53E80">
              <w:rPr>
                <w:rStyle w:val="Hyperlink"/>
                <w:noProof/>
              </w:rPr>
              <w:t>Additional support and advice for members</w:t>
            </w:r>
            <w:r w:rsidR="00B40879">
              <w:rPr>
                <w:noProof/>
                <w:webHidden/>
              </w:rPr>
              <w:tab/>
            </w:r>
            <w:r w:rsidR="00B40879">
              <w:rPr>
                <w:noProof/>
                <w:webHidden/>
              </w:rPr>
              <w:fldChar w:fldCharType="begin"/>
            </w:r>
            <w:r w:rsidR="00B40879">
              <w:rPr>
                <w:noProof/>
                <w:webHidden/>
              </w:rPr>
              <w:instrText xml:space="preserve"> PAGEREF _Toc43410798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033962AA" w14:textId="58F0A56C"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799"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Staff – screening flow diagram/questions</w:t>
            </w:r>
            <w:r w:rsidR="00B40879">
              <w:rPr>
                <w:noProof/>
                <w:webHidden/>
              </w:rPr>
              <w:tab/>
            </w:r>
            <w:r w:rsidR="00B40879">
              <w:rPr>
                <w:noProof/>
                <w:webHidden/>
              </w:rPr>
              <w:fldChar w:fldCharType="begin"/>
            </w:r>
            <w:r w:rsidR="00B40879">
              <w:rPr>
                <w:noProof/>
                <w:webHidden/>
              </w:rPr>
              <w:instrText xml:space="preserve"> PAGEREF _Toc43410799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4B8AC729" w14:textId="60917B98"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0"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Patients – screening questions</w:t>
            </w:r>
            <w:r w:rsidR="00B40879">
              <w:rPr>
                <w:noProof/>
                <w:webHidden/>
              </w:rPr>
              <w:tab/>
            </w:r>
            <w:r w:rsidR="00B40879">
              <w:rPr>
                <w:noProof/>
                <w:webHidden/>
              </w:rPr>
              <w:fldChar w:fldCharType="begin"/>
            </w:r>
            <w:r w:rsidR="00B40879">
              <w:rPr>
                <w:noProof/>
                <w:webHidden/>
              </w:rPr>
              <w:instrText xml:space="preserve"> PAGEREF _Toc43410800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26073A9A" w14:textId="435BD9AD"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1"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Standard precautions summary and training log</w:t>
            </w:r>
            <w:r w:rsidR="00B40879">
              <w:rPr>
                <w:noProof/>
                <w:webHidden/>
              </w:rPr>
              <w:tab/>
            </w:r>
            <w:r w:rsidR="00B40879">
              <w:rPr>
                <w:noProof/>
                <w:webHidden/>
              </w:rPr>
              <w:fldChar w:fldCharType="begin"/>
            </w:r>
            <w:r w:rsidR="00B40879">
              <w:rPr>
                <w:noProof/>
                <w:webHidden/>
              </w:rPr>
              <w:instrText xml:space="preserve"> PAGEREF _Toc43410801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7E5FF418" w14:textId="543E11BC"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2"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Standard precautions poster</w:t>
            </w:r>
            <w:r w:rsidR="00B40879">
              <w:rPr>
                <w:noProof/>
                <w:webHidden/>
              </w:rPr>
              <w:tab/>
            </w:r>
            <w:r w:rsidR="00B40879">
              <w:rPr>
                <w:noProof/>
                <w:webHidden/>
              </w:rPr>
              <w:fldChar w:fldCharType="begin"/>
            </w:r>
            <w:r w:rsidR="00B40879">
              <w:rPr>
                <w:noProof/>
                <w:webHidden/>
              </w:rPr>
              <w:instrText xml:space="preserve"> PAGEREF _Toc43410802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422427DE" w14:textId="39CBCD5B"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3"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Cleaning and disinfecting at a glance</w:t>
            </w:r>
            <w:r w:rsidR="00B40879">
              <w:rPr>
                <w:noProof/>
                <w:webHidden/>
              </w:rPr>
              <w:tab/>
            </w:r>
            <w:r w:rsidR="00B40879">
              <w:rPr>
                <w:noProof/>
                <w:webHidden/>
              </w:rPr>
              <w:fldChar w:fldCharType="begin"/>
            </w:r>
            <w:r w:rsidR="00B40879">
              <w:rPr>
                <w:noProof/>
                <w:webHidden/>
              </w:rPr>
              <w:instrText xml:space="preserve"> PAGEREF _Toc43410803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001A3FE7" w14:textId="2D06450E"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4"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PPE at a glance</w:t>
            </w:r>
            <w:r w:rsidR="00B40879">
              <w:rPr>
                <w:noProof/>
                <w:webHidden/>
              </w:rPr>
              <w:tab/>
            </w:r>
            <w:r w:rsidR="00B40879">
              <w:rPr>
                <w:noProof/>
                <w:webHidden/>
              </w:rPr>
              <w:fldChar w:fldCharType="begin"/>
            </w:r>
            <w:r w:rsidR="00B40879">
              <w:rPr>
                <w:noProof/>
                <w:webHidden/>
              </w:rPr>
              <w:instrText xml:space="preserve"> PAGEREF _Toc43410804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0A1222A4" w14:textId="1BA14135"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5"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Clinical prioritisation at a glance – RAG model</w:t>
            </w:r>
            <w:r w:rsidR="00B40879">
              <w:rPr>
                <w:noProof/>
                <w:webHidden/>
              </w:rPr>
              <w:tab/>
            </w:r>
            <w:r w:rsidR="00B40879">
              <w:rPr>
                <w:noProof/>
                <w:webHidden/>
              </w:rPr>
              <w:fldChar w:fldCharType="begin"/>
            </w:r>
            <w:r w:rsidR="00B40879">
              <w:rPr>
                <w:noProof/>
                <w:webHidden/>
              </w:rPr>
              <w:instrText xml:space="preserve"> PAGEREF _Toc43410805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74C79703" w14:textId="3F5FF731"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6"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Risk assessment template</w:t>
            </w:r>
            <w:r w:rsidR="00B40879">
              <w:rPr>
                <w:noProof/>
                <w:webHidden/>
              </w:rPr>
              <w:tab/>
            </w:r>
            <w:r w:rsidR="00B40879">
              <w:rPr>
                <w:noProof/>
                <w:webHidden/>
              </w:rPr>
              <w:fldChar w:fldCharType="begin"/>
            </w:r>
            <w:r w:rsidR="00B40879">
              <w:rPr>
                <w:noProof/>
                <w:webHidden/>
              </w:rPr>
              <w:instrText xml:space="preserve"> PAGEREF _Toc43410806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27F94777" w14:textId="563E5832" w:rsidR="00B40879" w:rsidRDefault="002F5BB6">
          <w:pPr>
            <w:pStyle w:val="TOC2"/>
            <w:tabs>
              <w:tab w:val="left" w:pos="660"/>
              <w:tab w:val="right" w:leader="dot" w:pos="9016"/>
            </w:tabs>
            <w:rPr>
              <w:rFonts w:asciiTheme="minorHAnsi" w:eastAsiaTheme="minorEastAsia" w:hAnsiTheme="minorHAnsi"/>
              <w:noProof/>
              <w:lang w:eastAsia="en-GB"/>
            </w:rPr>
          </w:pPr>
          <w:hyperlink w:anchor="_Toc43410807" w:history="1">
            <w:r w:rsidR="00B40879" w:rsidRPr="00F53E80">
              <w:rPr>
                <w:rStyle w:val="Hyperlink"/>
                <w:rFonts w:ascii="Wingdings" w:hAnsi="Wingdings"/>
                <w:noProof/>
              </w:rPr>
              <w:t></w:t>
            </w:r>
            <w:r w:rsidR="00B40879">
              <w:rPr>
                <w:rFonts w:asciiTheme="minorHAnsi" w:eastAsiaTheme="minorEastAsia" w:hAnsiTheme="minorHAnsi"/>
                <w:noProof/>
                <w:lang w:eastAsia="en-GB"/>
              </w:rPr>
              <w:tab/>
            </w:r>
            <w:r w:rsidR="00B40879" w:rsidRPr="00F53E80">
              <w:rPr>
                <w:rStyle w:val="Hyperlink"/>
                <w:noProof/>
              </w:rPr>
              <w:t>Additional considerations for face-to-face care</w:t>
            </w:r>
            <w:r w:rsidR="00B40879">
              <w:rPr>
                <w:noProof/>
                <w:webHidden/>
              </w:rPr>
              <w:tab/>
            </w:r>
            <w:r w:rsidR="00B40879">
              <w:rPr>
                <w:noProof/>
                <w:webHidden/>
              </w:rPr>
              <w:fldChar w:fldCharType="begin"/>
            </w:r>
            <w:r w:rsidR="00B40879">
              <w:rPr>
                <w:noProof/>
                <w:webHidden/>
              </w:rPr>
              <w:instrText xml:space="preserve"> PAGEREF _Toc43410807 \h </w:instrText>
            </w:r>
            <w:r w:rsidR="00B40879">
              <w:rPr>
                <w:noProof/>
                <w:webHidden/>
              </w:rPr>
            </w:r>
            <w:r w:rsidR="00B40879">
              <w:rPr>
                <w:noProof/>
                <w:webHidden/>
              </w:rPr>
              <w:fldChar w:fldCharType="separate"/>
            </w:r>
            <w:r w:rsidR="0076191E">
              <w:rPr>
                <w:noProof/>
                <w:webHidden/>
              </w:rPr>
              <w:t>22</w:t>
            </w:r>
            <w:r w:rsidR="00B40879">
              <w:rPr>
                <w:noProof/>
                <w:webHidden/>
              </w:rPr>
              <w:fldChar w:fldCharType="end"/>
            </w:r>
          </w:hyperlink>
        </w:p>
        <w:p w14:paraId="213774D4" w14:textId="5F1DE8FF" w:rsidR="00B40879" w:rsidRDefault="002F5BB6">
          <w:pPr>
            <w:pStyle w:val="TOC1"/>
            <w:tabs>
              <w:tab w:val="right" w:leader="dot" w:pos="9016"/>
            </w:tabs>
            <w:rPr>
              <w:rFonts w:asciiTheme="minorHAnsi" w:eastAsiaTheme="minorEastAsia" w:hAnsiTheme="minorHAnsi"/>
              <w:noProof/>
              <w:lang w:eastAsia="en-GB"/>
            </w:rPr>
          </w:pPr>
          <w:hyperlink w:anchor="_Toc43410808" w:history="1">
            <w:r w:rsidR="00B40879" w:rsidRPr="00F53E80">
              <w:rPr>
                <w:rStyle w:val="Hyperlink"/>
                <w:noProof/>
              </w:rPr>
              <w:t>Acknowledgments and feedback</w:t>
            </w:r>
            <w:r w:rsidR="00B40879">
              <w:rPr>
                <w:noProof/>
                <w:webHidden/>
              </w:rPr>
              <w:tab/>
            </w:r>
            <w:r w:rsidR="00B40879">
              <w:rPr>
                <w:noProof/>
                <w:webHidden/>
              </w:rPr>
              <w:fldChar w:fldCharType="begin"/>
            </w:r>
            <w:r w:rsidR="00B40879">
              <w:rPr>
                <w:noProof/>
                <w:webHidden/>
              </w:rPr>
              <w:instrText xml:space="preserve"> PAGEREF _Toc43410808 \h </w:instrText>
            </w:r>
            <w:r w:rsidR="00B40879">
              <w:rPr>
                <w:noProof/>
                <w:webHidden/>
              </w:rPr>
            </w:r>
            <w:r w:rsidR="00B40879">
              <w:rPr>
                <w:noProof/>
                <w:webHidden/>
              </w:rPr>
              <w:fldChar w:fldCharType="separate"/>
            </w:r>
            <w:r w:rsidR="0076191E">
              <w:rPr>
                <w:noProof/>
                <w:webHidden/>
              </w:rPr>
              <w:t>24</w:t>
            </w:r>
            <w:r w:rsidR="00B40879">
              <w:rPr>
                <w:noProof/>
                <w:webHidden/>
              </w:rPr>
              <w:fldChar w:fldCharType="end"/>
            </w:r>
          </w:hyperlink>
        </w:p>
        <w:p w14:paraId="67899F43" w14:textId="6CFFC448" w:rsidR="00B40879" w:rsidRDefault="002F5BB6">
          <w:pPr>
            <w:pStyle w:val="TOC1"/>
            <w:tabs>
              <w:tab w:val="right" w:leader="dot" w:pos="9016"/>
            </w:tabs>
            <w:rPr>
              <w:rFonts w:asciiTheme="minorHAnsi" w:eastAsiaTheme="minorEastAsia" w:hAnsiTheme="minorHAnsi"/>
              <w:noProof/>
              <w:lang w:eastAsia="en-GB"/>
            </w:rPr>
          </w:pPr>
          <w:hyperlink w:anchor="_Toc43410809" w:history="1">
            <w:r w:rsidR="00B40879" w:rsidRPr="00F53E80">
              <w:rPr>
                <w:rStyle w:val="Hyperlink"/>
                <w:noProof/>
              </w:rPr>
              <w:t>Disclaimer</w:t>
            </w:r>
            <w:r w:rsidR="00B40879">
              <w:rPr>
                <w:noProof/>
                <w:webHidden/>
              </w:rPr>
              <w:tab/>
            </w:r>
            <w:r w:rsidR="00B40879">
              <w:rPr>
                <w:noProof/>
                <w:webHidden/>
              </w:rPr>
              <w:fldChar w:fldCharType="begin"/>
            </w:r>
            <w:r w:rsidR="00B40879">
              <w:rPr>
                <w:noProof/>
                <w:webHidden/>
              </w:rPr>
              <w:instrText xml:space="preserve"> PAGEREF _Toc43410809 \h </w:instrText>
            </w:r>
            <w:r w:rsidR="00B40879">
              <w:rPr>
                <w:noProof/>
                <w:webHidden/>
              </w:rPr>
            </w:r>
            <w:r w:rsidR="00B40879">
              <w:rPr>
                <w:noProof/>
                <w:webHidden/>
              </w:rPr>
              <w:fldChar w:fldCharType="separate"/>
            </w:r>
            <w:r w:rsidR="0076191E">
              <w:rPr>
                <w:noProof/>
                <w:webHidden/>
              </w:rPr>
              <w:t>24</w:t>
            </w:r>
            <w:r w:rsidR="00B40879">
              <w:rPr>
                <w:noProof/>
                <w:webHidden/>
              </w:rPr>
              <w:fldChar w:fldCharType="end"/>
            </w:r>
          </w:hyperlink>
        </w:p>
        <w:p w14:paraId="25AFBAAA" w14:textId="1CF57B8E" w:rsidR="00B40879" w:rsidRDefault="002F5BB6">
          <w:pPr>
            <w:pStyle w:val="TOC1"/>
            <w:tabs>
              <w:tab w:val="right" w:leader="dot" w:pos="9016"/>
            </w:tabs>
            <w:rPr>
              <w:rFonts w:asciiTheme="minorHAnsi" w:eastAsiaTheme="minorEastAsia" w:hAnsiTheme="minorHAnsi"/>
              <w:noProof/>
              <w:lang w:eastAsia="en-GB"/>
            </w:rPr>
          </w:pPr>
          <w:hyperlink w:anchor="_Toc43410810" w:history="1">
            <w:r w:rsidR="00B40879" w:rsidRPr="00F53E80">
              <w:rPr>
                <w:rStyle w:val="Hyperlink"/>
                <w:noProof/>
              </w:rPr>
              <w:t>References</w:t>
            </w:r>
            <w:r w:rsidR="00B40879">
              <w:rPr>
                <w:noProof/>
                <w:webHidden/>
              </w:rPr>
              <w:tab/>
            </w:r>
            <w:r w:rsidR="00B40879">
              <w:rPr>
                <w:noProof/>
                <w:webHidden/>
              </w:rPr>
              <w:fldChar w:fldCharType="begin"/>
            </w:r>
            <w:r w:rsidR="00B40879">
              <w:rPr>
                <w:noProof/>
                <w:webHidden/>
              </w:rPr>
              <w:instrText xml:space="preserve"> PAGEREF _Toc43410810 \h </w:instrText>
            </w:r>
            <w:r w:rsidR="00B40879">
              <w:rPr>
                <w:noProof/>
                <w:webHidden/>
              </w:rPr>
            </w:r>
            <w:r w:rsidR="00B40879">
              <w:rPr>
                <w:noProof/>
                <w:webHidden/>
              </w:rPr>
              <w:fldChar w:fldCharType="separate"/>
            </w:r>
            <w:r w:rsidR="0076191E">
              <w:rPr>
                <w:noProof/>
                <w:webHidden/>
              </w:rPr>
              <w:t>24</w:t>
            </w:r>
            <w:r w:rsidR="00B40879">
              <w:rPr>
                <w:noProof/>
                <w:webHidden/>
              </w:rPr>
              <w:fldChar w:fldCharType="end"/>
            </w:r>
          </w:hyperlink>
        </w:p>
        <w:p w14:paraId="5442AEC7" w14:textId="6198BFC2" w:rsidR="00292E12" w:rsidRPr="002D7EB6" w:rsidRDefault="00292E12" w:rsidP="00292E12">
          <w:r w:rsidRPr="002D7EB6">
            <w:rPr>
              <w:b/>
              <w:bCs/>
              <w:noProof/>
            </w:rPr>
            <w:fldChar w:fldCharType="end"/>
          </w:r>
        </w:p>
      </w:sdtContent>
    </w:sdt>
    <w:p w14:paraId="7049F4BF" w14:textId="77777777" w:rsidR="00714937" w:rsidRPr="002D7EB6" w:rsidRDefault="00714937" w:rsidP="00E85507">
      <w:pPr>
        <w:rPr>
          <w:sz w:val="24"/>
          <w:szCs w:val="24"/>
        </w:rPr>
      </w:pPr>
    </w:p>
    <w:p w14:paraId="3D925273" w14:textId="211F7CFA" w:rsidR="00EC4CBF" w:rsidRPr="002D7EB6" w:rsidRDefault="00EC4CBF">
      <w:pPr>
        <w:rPr>
          <w:sz w:val="24"/>
          <w:szCs w:val="24"/>
        </w:rPr>
      </w:pPr>
      <w:r w:rsidRPr="002D7EB6">
        <w:rPr>
          <w:sz w:val="24"/>
          <w:szCs w:val="24"/>
        </w:rPr>
        <w:br w:type="page"/>
      </w:r>
    </w:p>
    <w:p w14:paraId="20265D81" w14:textId="77777777" w:rsidR="00292E12" w:rsidRPr="002D7EB6" w:rsidRDefault="00292E12" w:rsidP="00581C93">
      <w:pPr>
        <w:pStyle w:val="Heading1"/>
        <w:numPr>
          <w:ilvl w:val="0"/>
          <w:numId w:val="25"/>
        </w:numPr>
        <w:rPr>
          <w:bCs/>
        </w:rPr>
      </w:pPr>
      <w:bookmarkStart w:id="1" w:name="_Toc43410785"/>
      <w:r w:rsidRPr="002D7EB6">
        <w:rPr>
          <w:bCs/>
        </w:rPr>
        <w:lastRenderedPageBreak/>
        <w:t>Background</w:t>
      </w:r>
      <w:bookmarkEnd w:id="1"/>
      <w:r w:rsidRPr="002D7EB6">
        <w:rPr>
          <w:bCs/>
        </w:rPr>
        <w:t xml:space="preserve"> </w:t>
      </w:r>
    </w:p>
    <w:p w14:paraId="7ADDEB69" w14:textId="77777777" w:rsidR="00292E12" w:rsidRPr="002D7EB6" w:rsidRDefault="00292E12" w:rsidP="00292E12">
      <w:pPr>
        <w:spacing w:after="0" w:line="240" w:lineRule="auto"/>
        <w:contextualSpacing/>
      </w:pPr>
    </w:p>
    <w:p w14:paraId="2E9D1B46" w14:textId="77777777" w:rsidR="00292E12" w:rsidRPr="002D7EB6" w:rsidRDefault="00292E12" w:rsidP="00292E12">
      <w:pPr>
        <w:spacing w:after="0" w:line="240" w:lineRule="auto"/>
        <w:contextualSpacing/>
      </w:pPr>
      <w:r w:rsidRPr="002D7EB6">
        <w:t xml:space="preserve">The UK is currently experiencing the worst respiratory virus pandemic for over a century. The first peak may have passed, but there might be further peaks. In any event, the disease will be with us for some years, possibly alongside seasonal flu. </w:t>
      </w:r>
    </w:p>
    <w:p w14:paraId="5C2C1748" w14:textId="77777777" w:rsidR="00292E12" w:rsidRPr="002D7EB6" w:rsidRDefault="00292E12" w:rsidP="00292E12">
      <w:pPr>
        <w:spacing w:after="0"/>
        <w:contextualSpacing/>
      </w:pPr>
    </w:p>
    <w:p w14:paraId="2286109B" w14:textId="77777777" w:rsidR="00292E12" w:rsidRPr="002D7EB6" w:rsidRDefault="00292E12" w:rsidP="00292E12">
      <w:pPr>
        <w:spacing w:after="0"/>
        <w:contextualSpacing/>
      </w:pPr>
      <w:r w:rsidRPr="002D7EB6">
        <w:t xml:space="preserve">While doing everything to eliminate community spread of Covid-19 and keep the infection rate (R) below 1, it is also important to continue providing eye care in order to mitigate the risk and impacts of eye disease and impairment throughout the pandemic.  </w:t>
      </w:r>
    </w:p>
    <w:p w14:paraId="0C37CFEC" w14:textId="77777777" w:rsidR="00292E12" w:rsidRPr="002D7EB6" w:rsidRDefault="00292E12" w:rsidP="00292E12">
      <w:pPr>
        <w:spacing w:after="0"/>
        <w:contextualSpacing/>
      </w:pPr>
    </w:p>
    <w:p w14:paraId="54303A65" w14:textId="4059E2FE" w:rsidR="00292E12" w:rsidRPr="002D7EB6" w:rsidRDefault="00292E12" w:rsidP="00292E12">
      <w:pPr>
        <w:rPr>
          <w:rFonts w:cs="Arial"/>
        </w:rPr>
      </w:pPr>
      <w:r w:rsidRPr="002D7EB6">
        <w:t>This framework help</w:t>
      </w:r>
      <w:r w:rsidR="00A4083D" w:rsidRPr="002D7EB6">
        <w:t>s</w:t>
      </w:r>
      <w:r w:rsidRPr="002D7EB6">
        <w:t xml:space="preserve"> members forward plan and respond more dynamically to Covid-19 as the pandemic progresses and changes. </w:t>
      </w:r>
      <w:r w:rsidR="004072E3" w:rsidRPr="002D7EB6">
        <w:t xml:space="preserve">We have developed it based on </w:t>
      </w:r>
      <w:r w:rsidR="00EC4CBF" w:rsidRPr="002D7EB6">
        <w:t xml:space="preserve">based </w:t>
      </w:r>
      <w:r w:rsidRPr="002D7EB6">
        <w:t>on the following o</w:t>
      </w:r>
      <w:r w:rsidRPr="002D7EB6">
        <w:rPr>
          <w:rFonts w:cs="Arial"/>
        </w:rPr>
        <w:t xml:space="preserve">verarching principles: </w:t>
      </w:r>
      <w:r w:rsidR="004072E3" w:rsidRPr="002D7EB6">
        <w:rPr>
          <w:rFonts w:cs="Arial"/>
        </w:rPr>
        <w:t xml:space="preserve"> </w:t>
      </w:r>
    </w:p>
    <w:p w14:paraId="593D0E3B" w14:textId="77777777" w:rsidR="00292E12" w:rsidRPr="002D7EB6" w:rsidRDefault="00292E12" w:rsidP="00581C93">
      <w:pPr>
        <w:pStyle w:val="ListParagraph"/>
        <w:numPr>
          <w:ilvl w:val="0"/>
          <w:numId w:val="24"/>
        </w:numPr>
        <w:ind w:left="360"/>
      </w:pPr>
      <w:r w:rsidRPr="002D7EB6">
        <w:rPr>
          <w:rFonts w:cs="Arial"/>
        </w:rPr>
        <w:t xml:space="preserve">Patient, staff and public safety must remain the overriding priorities; and </w:t>
      </w:r>
      <w:r w:rsidRPr="002D7EB6">
        <w:t>official public health advice should always be followed.</w:t>
      </w:r>
    </w:p>
    <w:p w14:paraId="1657C999" w14:textId="77777777" w:rsidR="00292E12" w:rsidRPr="002D7EB6" w:rsidRDefault="00292E12" w:rsidP="00292E12">
      <w:pPr>
        <w:pStyle w:val="ListParagraph"/>
        <w:ind w:left="0"/>
        <w:rPr>
          <w:sz w:val="10"/>
          <w:szCs w:val="10"/>
        </w:rPr>
      </w:pPr>
    </w:p>
    <w:p w14:paraId="40DDB618" w14:textId="77777777" w:rsidR="00292E12" w:rsidRPr="002D7EB6" w:rsidRDefault="00292E12" w:rsidP="00581C93">
      <w:pPr>
        <w:pStyle w:val="ListParagraph"/>
        <w:numPr>
          <w:ilvl w:val="0"/>
          <w:numId w:val="24"/>
        </w:numPr>
        <w:ind w:left="360"/>
      </w:pPr>
      <w:r w:rsidRPr="002D7EB6">
        <w:rPr>
          <w:rFonts w:cs="Arial"/>
        </w:rPr>
        <w:t xml:space="preserve">Clinical care should be prioritised to balance: </w:t>
      </w:r>
    </w:p>
    <w:p w14:paraId="149F8373" w14:textId="2C7C0BC6" w:rsidR="00292E12" w:rsidRPr="002D7EB6" w:rsidRDefault="00292E12" w:rsidP="00581C93">
      <w:pPr>
        <w:pStyle w:val="ListParagraph"/>
        <w:numPr>
          <w:ilvl w:val="1"/>
          <w:numId w:val="24"/>
        </w:numPr>
        <w:ind w:left="1080"/>
      </w:pPr>
      <w:r w:rsidRPr="002D7EB6">
        <w:rPr>
          <w:rFonts w:cs="Arial"/>
        </w:rPr>
        <w:t xml:space="preserve">Covid-19 risks – e.g. the threat level which may be country or regionally specific (See </w:t>
      </w:r>
      <w:hyperlink w:anchor="_3.5_Clinical_prioritisation" w:history="1">
        <w:r w:rsidRPr="002D7EB6">
          <w:rPr>
            <w:rStyle w:val="Hyperlink"/>
            <w:rFonts w:cs="Arial"/>
          </w:rPr>
          <w:t>Section 3.5</w:t>
        </w:r>
      </w:hyperlink>
      <w:r w:rsidRPr="002D7EB6">
        <w:rPr>
          <w:rFonts w:cs="Arial"/>
        </w:rPr>
        <w:t xml:space="preserve">) against </w:t>
      </w:r>
    </w:p>
    <w:p w14:paraId="46828641" w14:textId="2DDC83CC" w:rsidR="00292E12" w:rsidRPr="002D7EB6" w:rsidRDefault="00292E12" w:rsidP="00581C93">
      <w:pPr>
        <w:pStyle w:val="ListParagraph"/>
        <w:numPr>
          <w:ilvl w:val="1"/>
          <w:numId w:val="24"/>
        </w:numPr>
        <w:ind w:left="1080"/>
      </w:pPr>
      <w:r w:rsidRPr="002D7EB6">
        <w:rPr>
          <w:rFonts w:cs="Arial"/>
        </w:rPr>
        <w:t>The benefits of eye care – e.g. preventing sight loss</w:t>
      </w:r>
      <w:r w:rsidR="00506EED" w:rsidRPr="002D7EB6">
        <w:rPr>
          <w:rFonts w:cs="Arial"/>
        </w:rPr>
        <w:t xml:space="preserve"> and</w:t>
      </w:r>
      <w:r w:rsidRPr="002D7EB6">
        <w:rPr>
          <w:rFonts w:cs="Arial"/>
        </w:rPr>
        <w:t xml:space="preserve"> falls</w:t>
      </w:r>
      <w:r w:rsidR="00506EED" w:rsidRPr="002D7EB6">
        <w:rPr>
          <w:rFonts w:cs="Arial"/>
        </w:rPr>
        <w:t>,</w:t>
      </w:r>
      <w:r w:rsidRPr="002D7EB6">
        <w:rPr>
          <w:rFonts w:cs="Arial"/>
        </w:rPr>
        <w:t xml:space="preserve"> and supporting workers needing vision correction and social functioning.</w:t>
      </w:r>
    </w:p>
    <w:p w14:paraId="18653D4A" w14:textId="77777777" w:rsidR="00292E12" w:rsidRPr="002D7EB6" w:rsidRDefault="00292E12" w:rsidP="00292E12">
      <w:pPr>
        <w:pStyle w:val="ListParagraph"/>
        <w:ind w:left="491"/>
        <w:rPr>
          <w:sz w:val="10"/>
          <w:szCs w:val="10"/>
        </w:rPr>
      </w:pPr>
    </w:p>
    <w:p w14:paraId="7EECF2E8" w14:textId="4DC18A56" w:rsidR="00292E12" w:rsidRPr="002D7EB6" w:rsidRDefault="004072E3" w:rsidP="00581C93">
      <w:pPr>
        <w:pStyle w:val="ListParagraph"/>
        <w:numPr>
          <w:ilvl w:val="0"/>
          <w:numId w:val="24"/>
        </w:numPr>
        <w:ind w:left="360"/>
      </w:pPr>
      <w:r w:rsidRPr="002D7EB6">
        <w:t>At this stage of the pandemic, for planning purposes, we take a ‘remote care first’ approach</w:t>
      </w:r>
      <w:r w:rsidR="008F2B8A">
        <w:t>, offering</w:t>
      </w:r>
      <w:r w:rsidR="00292E12" w:rsidRPr="002D7EB6">
        <w:t xml:space="preserve"> ‘</w:t>
      </w:r>
      <w:r w:rsidR="008F2B8A">
        <w:t>f</w:t>
      </w:r>
      <w:r w:rsidR="00292E12" w:rsidRPr="002D7EB6">
        <w:t>ace-to-face’</w:t>
      </w:r>
      <w:r w:rsidR="00350F14">
        <w:t xml:space="preserve"> </w:t>
      </w:r>
      <w:r w:rsidR="00292E12" w:rsidRPr="002D7EB6">
        <w:t>care</w:t>
      </w:r>
      <w:r w:rsidR="008F2B8A">
        <w:t xml:space="preserve"> as clinically necessary and in accordance with </w:t>
      </w:r>
      <w:r w:rsidR="00292E12" w:rsidRPr="002D7EB6">
        <w:t>official infection prevention and control (IPC) guidance for the UK</w:t>
      </w:r>
      <w:r w:rsidR="008F2B8A">
        <w:t xml:space="preserve">, e.g. </w:t>
      </w:r>
      <w:hyperlink r:id="rId9" w:history="1">
        <w:r w:rsidR="00350F14" w:rsidRPr="00350F14">
          <w:rPr>
            <w:rStyle w:val="Hyperlink"/>
          </w:rPr>
          <w:t xml:space="preserve">adhering </w:t>
        </w:r>
        <w:r w:rsidR="008F2B8A" w:rsidRPr="00F27B9D">
          <w:rPr>
            <w:rStyle w:val="Hyperlink"/>
          </w:rPr>
          <w:t>all sta</w:t>
        </w:r>
        <w:r w:rsidR="008F2B8A" w:rsidRPr="0073238F">
          <w:rPr>
            <w:rStyle w:val="Hyperlink"/>
          </w:rPr>
          <w:t>ndard precautions</w:t>
        </w:r>
      </w:hyperlink>
      <w:r w:rsidR="008F2B8A">
        <w:t>.</w:t>
      </w:r>
    </w:p>
    <w:p w14:paraId="632FA2DE" w14:textId="77777777" w:rsidR="00292E12" w:rsidRPr="002D7EB6" w:rsidRDefault="00292E12" w:rsidP="00292E12">
      <w:pPr>
        <w:pStyle w:val="ListParagraph"/>
        <w:ind w:left="0"/>
        <w:rPr>
          <w:sz w:val="10"/>
          <w:szCs w:val="10"/>
        </w:rPr>
      </w:pPr>
    </w:p>
    <w:p w14:paraId="358810C4" w14:textId="4E1E1CA9" w:rsidR="00292E12" w:rsidRPr="002D7EB6" w:rsidRDefault="00292E12" w:rsidP="00292E12">
      <w:r w:rsidRPr="002D7EB6">
        <w:t xml:space="preserve">This framework should be read alongside government, public health, health service advice, and guidance from health regulators, the </w:t>
      </w:r>
      <w:bookmarkStart w:id="2" w:name="_Hlk39918187"/>
      <w:r w:rsidRPr="002D7EB6">
        <w:t>College of Optometrists and the Royal College of Ophthalmologists.</w:t>
      </w:r>
      <w:bookmarkEnd w:id="2"/>
      <w:r w:rsidRPr="002D7EB6">
        <w:t xml:space="preserve"> You can do this via our </w:t>
      </w:r>
      <w:hyperlink r:id="rId10" w:history="1">
        <w:r w:rsidRPr="002D7EB6">
          <w:rPr>
            <w:rStyle w:val="Hyperlink"/>
          </w:rPr>
          <w:t>Quick access to official advice</w:t>
        </w:r>
      </w:hyperlink>
      <w:r w:rsidRPr="002D7EB6">
        <w:rPr>
          <w:rStyle w:val="Hyperlink"/>
          <w:color w:val="auto"/>
          <w:u w:val="none"/>
        </w:rPr>
        <w:t>.</w:t>
      </w:r>
      <w:r w:rsidR="00EC4CBF" w:rsidRPr="002D7EB6">
        <w:rPr>
          <w:rStyle w:val="Hyperlink"/>
          <w:color w:val="auto"/>
          <w:u w:val="none"/>
        </w:rPr>
        <w:t xml:space="preserve"> </w:t>
      </w:r>
      <w:r w:rsidR="00EC4CBF" w:rsidRPr="002D7EB6">
        <w:t>To help</w:t>
      </w:r>
      <w:r w:rsidR="001E23A1" w:rsidRPr="002D7EB6">
        <w:t>,</w:t>
      </w:r>
      <w:r w:rsidR="00EC4CBF" w:rsidRPr="002D7EB6">
        <w:t xml:space="preserve"> we will also i</w:t>
      </w:r>
      <w:r w:rsidRPr="002D7EB6">
        <w:t>ssue member alerts and updates when there are any significant changes you should know about.</w:t>
      </w:r>
    </w:p>
    <w:p w14:paraId="276BF498" w14:textId="1C99819D" w:rsidR="00292E12" w:rsidRPr="002D7EB6" w:rsidRDefault="00C53E40" w:rsidP="00292E12">
      <w:pPr>
        <w:rPr>
          <w:b/>
          <w:bCs/>
        </w:rPr>
      </w:pPr>
      <w:r w:rsidRPr="002D7EB6">
        <w:rPr>
          <w:b/>
          <w:bCs/>
        </w:rPr>
        <w:t>W</w:t>
      </w:r>
      <w:r w:rsidR="00292E12" w:rsidRPr="002D7EB6">
        <w:rPr>
          <w:b/>
          <w:bCs/>
        </w:rPr>
        <w:t xml:space="preserve">e </w:t>
      </w:r>
      <w:r w:rsidR="00A4083D" w:rsidRPr="002D7EB6">
        <w:rPr>
          <w:b/>
          <w:bCs/>
        </w:rPr>
        <w:t xml:space="preserve">have </w:t>
      </w:r>
      <w:r w:rsidRPr="002D7EB6">
        <w:rPr>
          <w:b/>
          <w:bCs/>
        </w:rPr>
        <w:t xml:space="preserve">also </w:t>
      </w:r>
      <w:r w:rsidR="003C054C" w:rsidRPr="002D7EB6">
        <w:rPr>
          <w:b/>
          <w:bCs/>
        </w:rPr>
        <w:t>produced</w:t>
      </w:r>
      <w:r w:rsidR="00A4083D" w:rsidRPr="002D7EB6">
        <w:rPr>
          <w:b/>
          <w:bCs/>
        </w:rPr>
        <w:t xml:space="preserve"> </w:t>
      </w:r>
      <w:r w:rsidR="00506EED" w:rsidRPr="002D7EB6">
        <w:rPr>
          <w:b/>
          <w:bCs/>
        </w:rPr>
        <w:t>‘</w:t>
      </w:r>
      <w:r w:rsidR="00292E12" w:rsidRPr="002D7EB6">
        <w:rPr>
          <w:b/>
          <w:bCs/>
        </w:rPr>
        <w:t>at a glance</w:t>
      </w:r>
      <w:r w:rsidR="00506EED" w:rsidRPr="002D7EB6">
        <w:rPr>
          <w:b/>
          <w:bCs/>
        </w:rPr>
        <w:t xml:space="preserve">’ </w:t>
      </w:r>
      <w:r w:rsidR="00292E12" w:rsidRPr="002D7EB6">
        <w:rPr>
          <w:b/>
          <w:bCs/>
        </w:rPr>
        <w:t>resources and other tools to help members simplify processes and communications for staff, patients and the public</w:t>
      </w:r>
      <w:r w:rsidR="00B62C42" w:rsidRPr="002D7EB6">
        <w:rPr>
          <w:b/>
          <w:bCs/>
        </w:rPr>
        <w:t>,</w:t>
      </w:r>
      <w:r w:rsidR="00292E12" w:rsidRPr="002D7EB6">
        <w:rPr>
          <w:b/>
          <w:bCs/>
        </w:rPr>
        <w:t xml:space="preserve"> </w:t>
      </w:r>
      <w:r w:rsidR="009E47BC" w:rsidRPr="002D7EB6">
        <w:rPr>
          <w:b/>
          <w:bCs/>
        </w:rPr>
        <w:t>to</w:t>
      </w:r>
      <w:r w:rsidR="00292E12" w:rsidRPr="002D7EB6">
        <w:rPr>
          <w:b/>
          <w:bCs/>
        </w:rPr>
        <w:t xml:space="preserve"> aid compliance and further reduce risks.</w:t>
      </w:r>
      <w:r w:rsidR="00A4083D" w:rsidRPr="002D7EB6">
        <w:rPr>
          <w:b/>
          <w:bCs/>
        </w:rPr>
        <w:t xml:space="preserve"> You can access these at our </w:t>
      </w:r>
      <w:hyperlink r:id="rId11" w:history="1">
        <w:r w:rsidR="00A4083D" w:rsidRPr="002D7EB6">
          <w:rPr>
            <w:rStyle w:val="Hyperlink"/>
            <w:b/>
            <w:bCs/>
          </w:rPr>
          <w:t>Covid-19 resource hub</w:t>
        </w:r>
      </w:hyperlink>
      <w:r w:rsidR="00A4083D" w:rsidRPr="002D7EB6">
        <w:rPr>
          <w:b/>
          <w:bCs/>
        </w:rPr>
        <w:t>.</w:t>
      </w:r>
    </w:p>
    <w:p w14:paraId="73933FBC" w14:textId="77777777" w:rsidR="00292E12" w:rsidRPr="002D7EB6" w:rsidRDefault="00292E12" w:rsidP="00292E12">
      <w:r w:rsidRPr="002D7EB6">
        <w:rPr>
          <w:b/>
          <w:bCs/>
        </w:rPr>
        <w:t>Special considerations</w:t>
      </w:r>
      <w:r w:rsidRPr="002D7EB6">
        <w:t xml:space="preserve">: </w:t>
      </w:r>
    </w:p>
    <w:p w14:paraId="73010B4D" w14:textId="702B7D20" w:rsidR="00292E12" w:rsidRPr="002D7EB6" w:rsidRDefault="00292E12" w:rsidP="00581C93">
      <w:pPr>
        <w:pStyle w:val="ListParagraph"/>
        <w:numPr>
          <w:ilvl w:val="0"/>
          <w:numId w:val="9"/>
        </w:numPr>
        <w:rPr>
          <w:b/>
          <w:bCs/>
        </w:rPr>
      </w:pPr>
      <w:bookmarkStart w:id="3" w:name="_Hlk40466811"/>
      <w:bookmarkStart w:id="4" w:name="_Hlk40561218"/>
      <w:r w:rsidRPr="002D7EB6">
        <w:t>Domiciliary care –</w:t>
      </w:r>
      <w:r w:rsidR="00503711">
        <w:t xml:space="preserve"> </w:t>
      </w:r>
      <w:hyperlink r:id="rId12" w:anchor="care" w:history="1">
        <w:r w:rsidR="00503711" w:rsidRPr="00503711">
          <w:rPr>
            <w:rStyle w:val="Hyperlink"/>
          </w:rPr>
          <w:t xml:space="preserve">access </w:t>
        </w:r>
        <w:r w:rsidRPr="00503711">
          <w:rPr>
            <w:rStyle w:val="Hyperlink"/>
          </w:rPr>
          <w:t>guidance</w:t>
        </w:r>
        <w:r w:rsidR="00503711" w:rsidRPr="00503711">
          <w:rPr>
            <w:rStyle w:val="Hyperlink"/>
          </w:rPr>
          <w:t xml:space="preserve"> for domiciliary eyecare</w:t>
        </w:r>
      </w:hyperlink>
      <w:r w:rsidRPr="002D7EB6">
        <w:t xml:space="preserve"> </w:t>
      </w:r>
      <w:bookmarkEnd w:id="3"/>
      <w:r w:rsidR="00503711">
        <w:t>published by</w:t>
      </w:r>
      <w:r w:rsidR="007B4486" w:rsidRPr="002D7EB6">
        <w:t xml:space="preserve"> the Optical Confederation Domiciliary </w:t>
      </w:r>
      <w:r w:rsidR="00551239" w:rsidRPr="002D7EB6">
        <w:t>E</w:t>
      </w:r>
      <w:r w:rsidR="007B4486" w:rsidRPr="002D7EB6">
        <w:t xml:space="preserve">yecare </w:t>
      </w:r>
      <w:r w:rsidR="00551239" w:rsidRPr="002D7EB6">
        <w:t>C</w:t>
      </w:r>
      <w:r w:rsidR="007B4486" w:rsidRPr="002D7EB6">
        <w:t>ommittee</w:t>
      </w:r>
    </w:p>
    <w:bookmarkEnd w:id="4"/>
    <w:p w14:paraId="75AB63F3" w14:textId="4B266693" w:rsidR="003B2615" w:rsidRPr="002D7EB6" w:rsidRDefault="003B2615" w:rsidP="00E85507">
      <w:pPr>
        <w:rPr>
          <w:sz w:val="24"/>
          <w:szCs w:val="24"/>
        </w:rPr>
      </w:pPr>
    </w:p>
    <w:p w14:paraId="49B57059" w14:textId="469048F5" w:rsidR="000F1BE7" w:rsidRPr="002D7EB6" w:rsidRDefault="00F8099E">
      <w:pPr>
        <w:rPr>
          <w:sz w:val="24"/>
          <w:szCs w:val="24"/>
        </w:rPr>
      </w:pPr>
      <w:r w:rsidRPr="002D7EB6">
        <w:rPr>
          <w:sz w:val="24"/>
          <w:szCs w:val="24"/>
        </w:rPr>
        <w:br w:type="page"/>
      </w:r>
    </w:p>
    <w:p w14:paraId="28BEB8E0" w14:textId="45D6EF88" w:rsidR="00BB52DE" w:rsidRPr="002D7EB6" w:rsidRDefault="00ED3897" w:rsidP="00581C93">
      <w:pPr>
        <w:pStyle w:val="Heading1"/>
        <w:numPr>
          <w:ilvl w:val="0"/>
          <w:numId w:val="25"/>
        </w:numPr>
      </w:pPr>
      <w:bookmarkStart w:id="5" w:name="_Toc43410786"/>
      <w:r w:rsidRPr="002D7EB6">
        <w:lastRenderedPageBreak/>
        <w:t>Prepar</w:t>
      </w:r>
      <w:r w:rsidR="00E22EB1" w:rsidRPr="002D7EB6">
        <w:t>e</w:t>
      </w:r>
      <w:r w:rsidRPr="002D7EB6">
        <w:t xml:space="preserve"> for change </w:t>
      </w:r>
      <w:r w:rsidR="00E22EB1" w:rsidRPr="002D7EB6">
        <w:t>and a</w:t>
      </w:r>
      <w:r w:rsidRPr="002D7EB6">
        <w:t xml:space="preserve"> </w:t>
      </w:r>
      <w:r w:rsidR="00870824" w:rsidRPr="002D7EB6">
        <w:t>dynamic response</w:t>
      </w:r>
      <w:bookmarkEnd w:id="5"/>
    </w:p>
    <w:p w14:paraId="7E13C82C" w14:textId="77777777" w:rsidR="00F72A31" w:rsidRPr="002D7EB6" w:rsidRDefault="00F72A31" w:rsidP="00F72A31">
      <w:pPr>
        <w:spacing w:after="0" w:line="240" w:lineRule="auto"/>
        <w:contextualSpacing/>
      </w:pPr>
    </w:p>
    <w:p w14:paraId="4712AFA3" w14:textId="416637D7" w:rsidR="00BB52DE" w:rsidRPr="002D7EB6" w:rsidRDefault="00F72A31" w:rsidP="00AB3E81">
      <w:r w:rsidRPr="002D7EB6">
        <w:t>Vision and eye health</w:t>
      </w:r>
      <w:r w:rsidR="009E47BC" w:rsidRPr="002D7EB6">
        <w:t xml:space="preserve"> both</w:t>
      </w:r>
      <w:r w:rsidRPr="002D7EB6">
        <w:t xml:space="preserve"> play key roles in mental wellbeing, social functioning and in staying connected with communities and support mechanisms. </w:t>
      </w:r>
      <w:r w:rsidR="0011125C" w:rsidRPr="002D7EB6">
        <w:t>In</w:t>
      </w:r>
      <w:r w:rsidR="00AB3E81" w:rsidRPr="002D7EB6">
        <w:t xml:space="preserve"> phase one of the Covid-19 emergency response, eye care providers </w:t>
      </w:r>
      <w:r w:rsidRPr="002D7EB6">
        <w:t xml:space="preserve">had to </w:t>
      </w:r>
      <w:r w:rsidR="00AB3E81" w:rsidRPr="002D7EB6">
        <w:t xml:space="preserve">move </w:t>
      </w:r>
      <w:r w:rsidR="00DA6E1B" w:rsidRPr="002D7EB6">
        <w:t xml:space="preserve">rightly </w:t>
      </w:r>
      <w:r w:rsidR="00AB3E81" w:rsidRPr="002D7EB6">
        <w:t xml:space="preserve">from helping millions of patients each month to offering very restricted services. This means many people are now living with unmet vision and eye health needs which could lead to serious problems, and sight loss if not addressed. </w:t>
      </w:r>
    </w:p>
    <w:p w14:paraId="2022E92C" w14:textId="649DE388" w:rsidR="00BB52DE" w:rsidRPr="002D7EB6" w:rsidRDefault="00AB3E81" w:rsidP="00AB3E81">
      <w:r w:rsidRPr="002D7EB6">
        <w:t xml:space="preserve">As we move </w:t>
      </w:r>
      <w:del w:id="6" w:author="Harjit Sandhu" w:date="2020-10-05T11:16:00Z">
        <w:r w:rsidRPr="002D7EB6" w:rsidDel="00180CE2">
          <w:delText>to phase two</w:delText>
        </w:r>
      </w:del>
      <w:ins w:id="7" w:author="Harjit Sandhu" w:date="2020-10-05T11:16:00Z">
        <w:r w:rsidR="00180CE2">
          <w:t>through the second wave</w:t>
        </w:r>
      </w:ins>
      <w:r w:rsidR="00F72A31" w:rsidRPr="002D7EB6">
        <w:t xml:space="preserve"> of the Covid-19 pandemic</w:t>
      </w:r>
      <w:r w:rsidRPr="002D7EB6">
        <w:t>, UK government</w:t>
      </w:r>
      <w:r w:rsidR="00F72A31" w:rsidRPr="002D7EB6">
        <w:t>s</w:t>
      </w:r>
      <w:r w:rsidRPr="002D7EB6">
        <w:t xml:space="preserve"> ha</w:t>
      </w:r>
      <w:r w:rsidR="00F72A31" w:rsidRPr="002D7EB6">
        <w:t>ve</w:t>
      </w:r>
      <w:r w:rsidRPr="002D7EB6">
        <w:t xml:space="preserve"> made </w:t>
      </w:r>
      <w:r w:rsidR="00506EED" w:rsidRPr="002D7EB6">
        <w:t xml:space="preserve">it </w:t>
      </w:r>
      <w:r w:rsidRPr="002D7EB6">
        <w:t>clear that there is no quick solution. Even developing effective immunisation, treatment</w:t>
      </w:r>
      <w:r w:rsidR="009E47BC" w:rsidRPr="002D7EB6">
        <w:t>,</w:t>
      </w:r>
      <w:r w:rsidRPr="002D7EB6">
        <w:t xml:space="preserve"> or another public health solution could take at least 12 to 18 months and possibly much longer for it to have an impact.</w:t>
      </w:r>
      <w:r w:rsidR="00F72A31" w:rsidRPr="002D7EB6">
        <w:t xml:space="preserve"> </w:t>
      </w:r>
      <w:r w:rsidR="00F8099E" w:rsidRPr="002D7EB6">
        <w:t xml:space="preserve">Primary eye care </w:t>
      </w:r>
      <w:r w:rsidR="00F72A31" w:rsidRPr="002D7EB6">
        <w:t xml:space="preserve">providers </w:t>
      </w:r>
      <w:r w:rsidR="00F8099E" w:rsidRPr="002D7EB6">
        <w:t xml:space="preserve">must therefore </w:t>
      </w:r>
      <w:r w:rsidR="00947D35" w:rsidRPr="002D7EB6">
        <w:t xml:space="preserve">adapt and </w:t>
      </w:r>
      <w:r w:rsidR="00F72A31" w:rsidRPr="002D7EB6">
        <w:t xml:space="preserve">continue to </w:t>
      </w:r>
      <w:r w:rsidR="00F8099E" w:rsidRPr="002D7EB6">
        <w:t xml:space="preserve">meet eye health needs safely during </w:t>
      </w:r>
      <w:r w:rsidR="00F72A31" w:rsidRPr="002D7EB6">
        <w:t>the pandemic.</w:t>
      </w:r>
    </w:p>
    <w:p w14:paraId="3EC49B2E" w14:textId="0A1CD9D2" w:rsidR="00C53E40" w:rsidRPr="002D7EB6" w:rsidRDefault="009E47BC" w:rsidP="00F72A31">
      <w:r w:rsidRPr="002D7EB6">
        <w:t xml:space="preserve">Looking </w:t>
      </w:r>
      <w:r w:rsidR="00BB52DE" w:rsidRPr="002D7EB6">
        <w:t>ahead</w:t>
      </w:r>
      <w:r w:rsidR="00F72A31" w:rsidRPr="002D7EB6">
        <w:t>,</w:t>
      </w:r>
      <w:r w:rsidR="00BB52DE" w:rsidRPr="002D7EB6">
        <w:t xml:space="preserve"> it is now clear the UK governments </w:t>
      </w:r>
      <w:r w:rsidR="00F72A31" w:rsidRPr="002D7EB6">
        <w:t>will base their</w:t>
      </w:r>
      <w:r w:rsidR="00BB52DE" w:rsidRPr="002D7EB6">
        <w:t xml:space="preserve"> </w:t>
      </w:r>
      <w:r w:rsidR="00D95B75" w:rsidRPr="002D7EB6">
        <w:t>‘</w:t>
      </w:r>
      <w:r w:rsidR="00947D35" w:rsidRPr="002D7EB6">
        <w:t>lockdown</w:t>
      </w:r>
      <w:r w:rsidR="00D95B75" w:rsidRPr="002D7EB6">
        <w:t xml:space="preserve">’ </w:t>
      </w:r>
      <w:r w:rsidR="00BB52DE" w:rsidRPr="002D7EB6">
        <w:t>decisions on the infection rate (R)</w:t>
      </w:r>
      <w:r w:rsidR="004C5E75" w:rsidRPr="002D7EB6">
        <w:rPr>
          <w:rStyle w:val="FootnoteReference"/>
        </w:rPr>
        <w:footnoteReference w:id="1"/>
      </w:r>
      <w:r w:rsidR="009A670C">
        <w:rPr>
          <w:rStyle w:val="FootnoteReference"/>
          <w:vertAlign w:val="baseline"/>
        </w:rPr>
        <w:t xml:space="preserve"> </w:t>
      </w:r>
      <w:r w:rsidR="009A670C">
        <w:t>and other variables.</w:t>
      </w:r>
      <w:r w:rsidR="004C5E75" w:rsidRPr="002D7EB6">
        <w:t xml:space="preserve"> This </w:t>
      </w:r>
      <w:r w:rsidRPr="002D7EB6">
        <w:t>includes</w:t>
      </w:r>
      <w:r w:rsidR="004C5E75" w:rsidRPr="002D7EB6">
        <w:t xml:space="preserve"> a move towards a more regionalised response to</w:t>
      </w:r>
      <w:r w:rsidR="00A05B8D">
        <w:t xml:space="preserve"> control</w:t>
      </w:r>
      <w:r w:rsidR="004C5E75" w:rsidRPr="002D7EB6">
        <w:t xml:space="preserve"> local outbreaks – e.g. localised lockdowns.</w:t>
      </w:r>
      <w:r w:rsidR="004C5E75" w:rsidRPr="002D7EB6">
        <w:rPr>
          <w:rStyle w:val="FootnoteReference"/>
        </w:rPr>
        <w:footnoteReference w:id="2"/>
      </w:r>
      <w:r w:rsidR="004C5E75" w:rsidRPr="002D7EB6">
        <w:t xml:space="preserve"> </w:t>
      </w:r>
      <w:r w:rsidR="009A670C">
        <w:t xml:space="preserve"> </w:t>
      </w:r>
      <w:r w:rsidR="00C53E40" w:rsidRPr="002D7EB6">
        <w:t>To learn more read our ‘</w:t>
      </w:r>
      <w:hyperlink r:id="rId13" w:history="1">
        <w:r w:rsidR="00C53E40" w:rsidRPr="002D7EB6">
          <w:rPr>
            <w:rStyle w:val="Hyperlink"/>
          </w:rPr>
          <w:t>How to navigate out of the lockdown</w:t>
        </w:r>
      </w:hyperlink>
      <w:r w:rsidR="00C53E40" w:rsidRPr="002D7EB6">
        <w:t>’</w:t>
      </w:r>
      <w:r w:rsidR="009A670C">
        <w:t xml:space="preserve"> –</w:t>
      </w:r>
      <w:r w:rsidR="00C53E40" w:rsidRPr="002D7EB6">
        <w:t xml:space="preserve"> </w:t>
      </w:r>
      <w:r w:rsidR="009A670C">
        <w:t>which is updated based on new announcements by UK governments and health systems.</w:t>
      </w:r>
    </w:p>
    <w:p w14:paraId="279702E6" w14:textId="5861E615" w:rsidR="004C5E75" w:rsidRPr="002D7EB6" w:rsidRDefault="004C5E75" w:rsidP="00F72A31">
      <w:r w:rsidRPr="002D7EB6">
        <w:t xml:space="preserve">Eye care providers therefore have to also plan for the possibility that during different times of the pandemic, regions might continue </w:t>
      </w:r>
      <w:r w:rsidR="00D95B75" w:rsidRPr="002D7EB6">
        <w:t xml:space="preserve">to </w:t>
      </w:r>
      <w:r w:rsidRPr="002D7EB6">
        <w:t xml:space="preserve">have different levels of </w:t>
      </w:r>
      <w:r w:rsidR="00D95B75" w:rsidRPr="002D7EB6">
        <w:t>‘</w:t>
      </w:r>
      <w:r w:rsidRPr="002D7EB6">
        <w:t>lockdown</w:t>
      </w:r>
      <w:r w:rsidR="00D95B75" w:rsidRPr="002D7EB6">
        <w:t xml:space="preserve">’ </w:t>
      </w:r>
      <w:r w:rsidRPr="002D7EB6">
        <w:t>with a direct impact on what eye care can be delivered locally.</w:t>
      </w:r>
    </w:p>
    <w:p w14:paraId="6EF9873C" w14:textId="77568426" w:rsidR="004C5E75" w:rsidRPr="002D7EB6" w:rsidRDefault="00D95B75" w:rsidP="00AB3E81">
      <w:r w:rsidRPr="002D7EB6">
        <w:t xml:space="preserve">So, </w:t>
      </w:r>
      <w:r w:rsidR="004C5E75" w:rsidRPr="002D7EB6">
        <w:t>Covid-19 is not a static threat</w:t>
      </w:r>
      <w:r w:rsidR="009E47BC" w:rsidRPr="002D7EB6">
        <w:t>,</w:t>
      </w:r>
      <w:r w:rsidR="004C5E75" w:rsidRPr="002D7EB6">
        <w:t xml:space="preserve"> and primary eye care must respond </w:t>
      </w:r>
      <w:r w:rsidR="009E47BC" w:rsidRPr="002D7EB6">
        <w:t>dynamically and flexibly</w:t>
      </w:r>
      <w:r w:rsidR="004C5E75" w:rsidRPr="002D7EB6">
        <w:t xml:space="preserve">, balancing clinical judgements for individual patients. This framework is intended to help you to meet this challenge and minimise both Covid-19 and non-Covid-19 harms.  FODO has created a ‘4Ps’ matrix framework to help you assess and mitigate risk in your practice(s) and provide safe care:  </w:t>
      </w:r>
    </w:p>
    <w:p w14:paraId="75C5FEF5" w14:textId="34E48FAC" w:rsidR="004C5E75" w:rsidRPr="002D7EB6" w:rsidRDefault="004C5E75" w:rsidP="00581C93">
      <w:pPr>
        <w:pStyle w:val="ListParagraph"/>
        <w:numPr>
          <w:ilvl w:val="0"/>
          <w:numId w:val="5"/>
        </w:numPr>
      </w:pPr>
      <w:r w:rsidRPr="002D7EB6">
        <w:rPr>
          <w:b/>
          <w:bCs/>
        </w:rPr>
        <w:t>Practice</w:t>
      </w:r>
      <w:r w:rsidR="004072E3" w:rsidRPr="002D7EB6">
        <w:rPr>
          <w:b/>
          <w:bCs/>
        </w:rPr>
        <w:t>s</w:t>
      </w:r>
      <w:r w:rsidRPr="002D7EB6">
        <w:rPr>
          <w:b/>
          <w:bCs/>
        </w:rPr>
        <w:t xml:space="preserve">/premises </w:t>
      </w:r>
      <w:r w:rsidRPr="002D7EB6">
        <w:t xml:space="preserve">– e.g. spacing furniture, health and safety protocols </w:t>
      </w:r>
    </w:p>
    <w:p w14:paraId="6652623F" w14:textId="77777777" w:rsidR="004C5E75" w:rsidRPr="002D7EB6" w:rsidRDefault="004C5E75" w:rsidP="00947D35">
      <w:pPr>
        <w:pStyle w:val="ListParagraph"/>
        <w:ind w:left="360"/>
        <w:rPr>
          <w:sz w:val="16"/>
          <w:szCs w:val="16"/>
        </w:rPr>
      </w:pPr>
    </w:p>
    <w:p w14:paraId="358248A4" w14:textId="1CE1E671" w:rsidR="004C5E75" w:rsidRPr="002D7EB6" w:rsidRDefault="004C5E75" w:rsidP="00581C93">
      <w:pPr>
        <w:pStyle w:val="ListParagraph"/>
        <w:numPr>
          <w:ilvl w:val="0"/>
          <w:numId w:val="5"/>
        </w:numPr>
      </w:pPr>
      <w:r w:rsidRPr="002D7EB6">
        <w:rPr>
          <w:b/>
          <w:bCs/>
        </w:rPr>
        <w:t>Professionals/practice staff</w:t>
      </w:r>
      <w:r w:rsidRPr="002D7EB6">
        <w:t xml:space="preserve"> – e.g. training and education, social isolation </w:t>
      </w:r>
    </w:p>
    <w:p w14:paraId="0AC4A889" w14:textId="77777777" w:rsidR="004C5E75" w:rsidRPr="002D7EB6" w:rsidRDefault="004C5E75" w:rsidP="00947D35">
      <w:pPr>
        <w:pStyle w:val="ListParagraph"/>
        <w:ind w:left="360"/>
        <w:rPr>
          <w:sz w:val="16"/>
          <w:szCs w:val="16"/>
        </w:rPr>
      </w:pPr>
    </w:p>
    <w:p w14:paraId="011E107A" w14:textId="6D32CDA3" w:rsidR="004C5E75" w:rsidRPr="002D7EB6" w:rsidRDefault="004C5E75" w:rsidP="00581C93">
      <w:pPr>
        <w:pStyle w:val="ListParagraph"/>
        <w:numPr>
          <w:ilvl w:val="0"/>
          <w:numId w:val="5"/>
        </w:numPr>
      </w:pPr>
      <w:r w:rsidRPr="002D7EB6">
        <w:rPr>
          <w:b/>
          <w:bCs/>
        </w:rPr>
        <w:t>Patients</w:t>
      </w:r>
      <w:r w:rsidRPr="002D7EB6">
        <w:t xml:space="preserve"> – e.g. triage suspect/confirmed Covid-19 patients </w:t>
      </w:r>
    </w:p>
    <w:p w14:paraId="6F532B7E" w14:textId="77777777" w:rsidR="004C5E75" w:rsidRPr="002D7EB6" w:rsidRDefault="004C5E75" w:rsidP="00947D35">
      <w:pPr>
        <w:pStyle w:val="ListParagraph"/>
        <w:ind w:left="360"/>
        <w:rPr>
          <w:sz w:val="16"/>
          <w:szCs w:val="16"/>
        </w:rPr>
      </w:pPr>
    </w:p>
    <w:p w14:paraId="796AB730" w14:textId="348591D2" w:rsidR="004C5E75" w:rsidRPr="002D7EB6" w:rsidRDefault="004C5E75" w:rsidP="00581C93">
      <w:pPr>
        <w:pStyle w:val="ListParagraph"/>
        <w:numPr>
          <w:ilvl w:val="0"/>
          <w:numId w:val="5"/>
        </w:numPr>
      </w:pPr>
      <w:r w:rsidRPr="002D7EB6">
        <w:rPr>
          <w:b/>
          <w:bCs/>
        </w:rPr>
        <w:t>Procedures</w:t>
      </w:r>
      <w:r w:rsidRPr="002D7EB6">
        <w:t xml:space="preserve"> – e.g. prioritising what is done to minimise the risk of cross-infection and making the best use of available capacity.    </w:t>
      </w:r>
    </w:p>
    <w:p w14:paraId="7D5D25D1" w14:textId="14E4D183" w:rsidR="007743D1" w:rsidRPr="002D7EB6" w:rsidRDefault="004C5E75" w:rsidP="00ED3897">
      <w:r w:rsidRPr="002D7EB6">
        <w:t>How to apply the 4Ps is set out in section three below.</w:t>
      </w:r>
    </w:p>
    <w:p w14:paraId="6EBED3BA" w14:textId="6DF8D054" w:rsidR="004C5E75" w:rsidRPr="002D7EB6" w:rsidRDefault="004C5E75" w:rsidP="00ED3897">
      <w:pPr>
        <w:rPr>
          <w:b/>
          <w:bCs/>
        </w:rPr>
      </w:pPr>
      <w:r w:rsidRPr="002D7EB6">
        <w:rPr>
          <w:b/>
          <w:bCs/>
        </w:rPr>
        <w:t xml:space="preserve">Protection remains at the heart of the public health approach, which is the top priority and underpins all the above. </w:t>
      </w:r>
    </w:p>
    <w:p w14:paraId="533A90C3" w14:textId="4B002D8F" w:rsidR="004C5E75" w:rsidRPr="002D7EB6" w:rsidRDefault="004C5E75" w:rsidP="00581C93">
      <w:pPr>
        <w:pStyle w:val="Heading1"/>
        <w:numPr>
          <w:ilvl w:val="0"/>
          <w:numId w:val="25"/>
        </w:numPr>
      </w:pPr>
      <w:bookmarkStart w:id="8" w:name="_The_P_domains"/>
      <w:bookmarkStart w:id="9" w:name="_Toc43410787"/>
      <w:bookmarkEnd w:id="8"/>
      <w:r w:rsidRPr="002D7EB6">
        <w:lastRenderedPageBreak/>
        <w:t>The 4Ps – practices, professionals, patients and procedures</w:t>
      </w:r>
      <w:bookmarkEnd w:id="9"/>
      <w:r w:rsidRPr="002D7EB6">
        <w:t xml:space="preserve">   </w:t>
      </w:r>
    </w:p>
    <w:p w14:paraId="0E1FB40B" w14:textId="6D91720F" w:rsidR="004C5E75" w:rsidRPr="009A27D7" w:rsidRDefault="004C5E75" w:rsidP="00785D12">
      <w:pPr>
        <w:rPr>
          <w:sz w:val="6"/>
          <w:szCs w:val="6"/>
        </w:rPr>
      </w:pPr>
    </w:p>
    <w:tbl>
      <w:tblPr>
        <w:tblStyle w:val="TableGrid"/>
        <w:tblW w:w="9209" w:type="dxa"/>
        <w:tblLook w:val="04A0" w:firstRow="1" w:lastRow="0" w:firstColumn="1" w:lastColumn="0" w:noHBand="0" w:noVBand="1"/>
      </w:tblPr>
      <w:tblGrid>
        <w:gridCol w:w="9209"/>
      </w:tblGrid>
      <w:tr w:rsidR="004C5E75" w:rsidRPr="002D7EB6" w14:paraId="039A7241" w14:textId="77777777" w:rsidTr="0038660A">
        <w:tc>
          <w:tcPr>
            <w:tcW w:w="9209" w:type="dxa"/>
          </w:tcPr>
          <w:p w14:paraId="48237C6D" w14:textId="77777777" w:rsidR="004C5E75" w:rsidRPr="002D7EB6" w:rsidRDefault="004C5E75" w:rsidP="004B4B6D">
            <w:pPr>
              <w:rPr>
                <w:sz w:val="10"/>
                <w:szCs w:val="10"/>
              </w:rPr>
            </w:pPr>
          </w:p>
          <w:p w14:paraId="01BB0706" w14:textId="50A0A402" w:rsidR="004C5E75" w:rsidRPr="002D7EB6" w:rsidRDefault="007A3CA9" w:rsidP="004B4B6D">
            <w:r w:rsidRPr="002D7EB6">
              <w:t xml:space="preserve">The </w:t>
            </w:r>
            <w:r w:rsidR="004C5E75" w:rsidRPr="002D7EB6">
              <w:t>Government has said:</w:t>
            </w:r>
          </w:p>
          <w:p w14:paraId="73FC3A34" w14:textId="4EAE6709" w:rsidR="004C5E75" w:rsidRPr="002D7EB6" w:rsidRDefault="004C5E75" w:rsidP="00581C93">
            <w:pPr>
              <w:pStyle w:val="ListParagraph"/>
              <w:numPr>
                <w:ilvl w:val="0"/>
                <w:numId w:val="22"/>
              </w:numPr>
              <w:ind w:left="313"/>
            </w:pPr>
            <w:r w:rsidRPr="002D7EB6">
              <w:t xml:space="preserve">“You must carry out an appropriate Covid-19 risk assessment, just as you would for other health and </w:t>
            </w:r>
            <w:r w:rsidR="009E47BC" w:rsidRPr="002D7EB6">
              <w:t>safety-related</w:t>
            </w:r>
            <w:r w:rsidRPr="002D7EB6">
              <w:t xml:space="preserve"> hazards” and do this “in consultation with unions or workers”. </w:t>
            </w:r>
          </w:p>
          <w:p w14:paraId="45E01DC0" w14:textId="6DE58F04" w:rsidR="004C5E75" w:rsidRPr="002D7EB6" w:rsidRDefault="004C5E75" w:rsidP="00581C93">
            <w:pPr>
              <w:pStyle w:val="ListParagraph"/>
              <w:numPr>
                <w:ilvl w:val="0"/>
                <w:numId w:val="22"/>
              </w:numPr>
              <w:ind w:left="313"/>
            </w:pPr>
            <w:r w:rsidRPr="002D7EB6">
              <w:t xml:space="preserve">This is “not about creating huge amounts of paperwork”. </w:t>
            </w:r>
          </w:p>
          <w:p w14:paraId="000BAC78" w14:textId="1B1DC451" w:rsidR="004C5E75" w:rsidRPr="002D7EB6" w:rsidRDefault="004C5E75" w:rsidP="00581C93">
            <w:pPr>
              <w:pStyle w:val="ListParagraph"/>
              <w:numPr>
                <w:ilvl w:val="0"/>
                <w:numId w:val="22"/>
              </w:numPr>
              <w:ind w:left="313"/>
            </w:pPr>
            <w:r w:rsidRPr="002D7EB6">
              <w:t>It is about reducing “risk to the lowest practicable level by taking preventative measures.”</w:t>
            </w:r>
            <w:r w:rsidRPr="002D7EB6">
              <w:rPr>
                <w:rStyle w:val="EndnoteReference"/>
              </w:rPr>
              <w:endnoteReference w:id="1"/>
            </w:r>
            <w:r w:rsidR="00050EDA" w:rsidRPr="002D7EB6">
              <w:rPr>
                <w:vertAlign w:val="superscript"/>
              </w:rPr>
              <w:t>,</w:t>
            </w:r>
            <w:r w:rsidRPr="002D7EB6">
              <w:rPr>
                <w:rStyle w:val="EndnoteReference"/>
              </w:rPr>
              <w:endnoteReference w:id="2"/>
            </w:r>
            <w:r w:rsidRPr="002D7EB6">
              <w:t xml:space="preserve"> </w:t>
            </w:r>
          </w:p>
          <w:p w14:paraId="4011BD5D" w14:textId="77777777" w:rsidR="004C5E75" w:rsidRPr="002D7EB6" w:rsidRDefault="004C5E75" w:rsidP="00785D12">
            <w:pPr>
              <w:rPr>
                <w:sz w:val="10"/>
                <w:szCs w:val="10"/>
              </w:rPr>
            </w:pPr>
          </w:p>
        </w:tc>
      </w:tr>
    </w:tbl>
    <w:p w14:paraId="7FD18E99" w14:textId="77777777" w:rsidR="004C5E75" w:rsidRPr="009A27D7" w:rsidRDefault="004C5E75" w:rsidP="00785D12">
      <w:pPr>
        <w:rPr>
          <w:sz w:val="6"/>
          <w:szCs w:val="6"/>
        </w:rPr>
      </w:pPr>
    </w:p>
    <w:p w14:paraId="0833AD33" w14:textId="5F80133D" w:rsidR="0033515A" w:rsidRPr="002D7EB6" w:rsidRDefault="0033515A" w:rsidP="0033515A">
      <w:pPr>
        <w:pStyle w:val="Heading2"/>
        <w:spacing w:before="0"/>
        <w:contextualSpacing/>
      </w:pPr>
      <w:bookmarkStart w:id="10" w:name="_Toc43410788"/>
      <w:r w:rsidRPr="002D7EB6">
        <w:t>Background</w:t>
      </w:r>
      <w:bookmarkEnd w:id="10"/>
      <w:r w:rsidRPr="002D7EB6">
        <w:t xml:space="preserve"> </w:t>
      </w:r>
    </w:p>
    <w:p w14:paraId="4F6EFDA6" w14:textId="77777777" w:rsidR="0033515A" w:rsidRPr="002D7EB6" w:rsidRDefault="0033515A" w:rsidP="0033515A">
      <w:pPr>
        <w:spacing w:after="0"/>
        <w:contextualSpacing/>
      </w:pPr>
    </w:p>
    <w:p w14:paraId="50D23BD7" w14:textId="5299DC30" w:rsidR="004C5E75" w:rsidRPr="002D7EB6" w:rsidRDefault="004C5E75" w:rsidP="0033515A">
      <w:pPr>
        <w:spacing w:after="0"/>
        <w:contextualSpacing/>
      </w:pPr>
      <w:r w:rsidRPr="002D7EB6">
        <w:t>There are many ways you can analyse the risk of Covid-19. In this guide</w:t>
      </w:r>
      <w:r w:rsidR="009E47BC" w:rsidRPr="002D7EB6">
        <w:t>,</w:t>
      </w:r>
      <w:r w:rsidRPr="002D7EB6">
        <w:t xml:space="preserve"> we use a 4Ps matrix model – practices, professionals, patients and procedures – to cover the key domains. The resources in this section and the </w:t>
      </w:r>
      <w:hyperlink w:anchor="_Additional_support_and" w:history="1">
        <w:r w:rsidRPr="002D7EB6">
          <w:rPr>
            <w:rStyle w:val="Hyperlink"/>
          </w:rPr>
          <w:t>annexes</w:t>
        </w:r>
      </w:hyperlink>
      <w:r w:rsidRPr="002D7EB6">
        <w:t xml:space="preserve"> aim to help you address three key risk areas:</w:t>
      </w:r>
    </w:p>
    <w:p w14:paraId="363C2E83" w14:textId="029801F4" w:rsidR="004C5E75" w:rsidRPr="002D7EB6" w:rsidRDefault="004C5E75" w:rsidP="00581C93">
      <w:pPr>
        <w:pStyle w:val="ListParagraph"/>
        <w:numPr>
          <w:ilvl w:val="0"/>
          <w:numId w:val="6"/>
        </w:numPr>
      </w:pPr>
      <w:r w:rsidRPr="002D7EB6">
        <w:t>Control of infected people and to vulnerable people</w:t>
      </w:r>
    </w:p>
    <w:p w14:paraId="0386E974" w14:textId="13440834" w:rsidR="004C5E75" w:rsidRPr="002D7EB6" w:rsidRDefault="004C5E75" w:rsidP="00581C93">
      <w:pPr>
        <w:pStyle w:val="ListParagraph"/>
        <w:numPr>
          <w:ilvl w:val="0"/>
          <w:numId w:val="6"/>
        </w:numPr>
      </w:pPr>
      <w:r w:rsidRPr="002D7EB6">
        <w:t xml:space="preserve">Control of aerosol infection </w:t>
      </w:r>
    </w:p>
    <w:p w14:paraId="25DBAC48" w14:textId="474A5237" w:rsidR="004C5E75" w:rsidRPr="002D7EB6" w:rsidRDefault="004C5E75" w:rsidP="00581C93">
      <w:pPr>
        <w:pStyle w:val="ListParagraph"/>
        <w:numPr>
          <w:ilvl w:val="0"/>
          <w:numId w:val="6"/>
        </w:numPr>
      </w:pPr>
      <w:r w:rsidRPr="002D7EB6">
        <w:t>Control of contact infection.</w:t>
      </w:r>
    </w:p>
    <w:p w14:paraId="2D40E6E2" w14:textId="23A46ABD" w:rsidR="004C5E75" w:rsidRPr="002D7EB6" w:rsidRDefault="004C5E75" w:rsidP="0033515A">
      <w:pPr>
        <w:spacing w:after="0"/>
        <w:contextualSpacing/>
      </w:pPr>
      <w:r w:rsidRPr="002D7EB6">
        <w:t>Implementing these three strands, which include social distancing, are likely to discharge your duties.</w:t>
      </w:r>
      <w:r w:rsidRPr="002D7EB6">
        <w:rPr>
          <w:rStyle w:val="EndnoteReference"/>
        </w:rPr>
        <w:endnoteReference w:id="3"/>
      </w:r>
      <w:r w:rsidRPr="002D7EB6">
        <w:t xml:space="preserve"> These resources are intended to help you</w:t>
      </w:r>
      <w:r w:rsidR="009E47BC" w:rsidRPr="002D7EB6">
        <w:t>,</w:t>
      </w:r>
      <w:r w:rsidRPr="002D7EB6">
        <w:t xml:space="preserve"> whatever risk assessment and planning model you chose to apply in your practice(s).</w:t>
      </w:r>
    </w:p>
    <w:p w14:paraId="26756FE7" w14:textId="77777777" w:rsidR="0033515A" w:rsidRPr="002D7EB6" w:rsidRDefault="0033515A" w:rsidP="0033515A">
      <w:pPr>
        <w:spacing w:after="0"/>
        <w:contextualSpacing/>
      </w:pPr>
    </w:p>
    <w:p w14:paraId="39B10BFB" w14:textId="0252C777" w:rsidR="004C5E75" w:rsidRPr="002D7EB6" w:rsidRDefault="004C5E75" w:rsidP="0033515A">
      <w:pPr>
        <w:pStyle w:val="Heading2"/>
        <w:spacing w:before="0"/>
        <w:contextualSpacing/>
      </w:pPr>
      <w:bookmarkStart w:id="11" w:name="_Toc43410789"/>
      <w:r w:rsidRPr="002D7EB6">
        <w:t>Putting the 4Ps into action</w:t>
      </w:r>
      <w:bookmarkEnd w:id="11"/>
      <w:r w:rsidRPr="002D7EB6">
        <w:t xml:space="preserve"> </w:t>
      </w:r>
    </w:p>
    <w:p w14:paraId="3CBACBD7" w14:textId="77777777" w:rsidR="0033515A" w:rsidRPr="002D7EB6" w:rsidRDefault="0033515A" w:rsidP="0033515A">
      <w:pPr>
        <w:spacing w:after="0"/>
        <w:contextualSpacing/>
      </w:pPr>
    </w:p>
    <w:p w14:paraId="58256AB5" w14:textId="77777777" w:rsidR="004C5E75" w:rsidRPr="002D7EB6" w:rsidRDefault="004C5E75" w:rsidP="0033515A">
      <w:pPr>
        <w:tabs>
          <w:tab w:val="left" w:pos="5529"/>
        </w:tabs>
        <w:spacing w:after="0"/>
        <w:contextualSpacing/>
      </w:pPr>
      <w:r w:rsidRPr="002D7EB6">
        <w:t>As an employer, you should do all that you can reasonably do to set up a system of safe work and then ensure implementation.</w:t>
      </w:r>
      <w:r w:rsidRPr="002D7EB6">
        <w:rPr>
          <w:rStyle w:val="EndnoteReference"/>
        </w:rPr>
        <w:endnoteReference w:id="4"/>
      </w:r>
      <w:r w:rsidRPr="002D7EB6">
        <w:t xml:space="preserve"> You should do five things:</w:t>
      </w:r>
    </w:p>
    <w:p w14:paraId="2E7B8962" w14:textId="39047481" w:rsidR="004C5E75" w:rsidRPr="002D7EB6" w:rsidRDefault="0073238F" w:rsidP="00581C93">
      <w:pPr>
        <w:pStyle w:val="ListParagraph"/>
        <w:numPr>
          <w:ilvl w:val="0"/>
          <w:numId w:val="4"/>
        </w:numPr>
        <w:tabs>
          <w:tab w:val="left" w:pos="5529"/>
        </w:tabs>
      </w:pPr>
      <w:bookmarkStart w:id="12" w:name="_Hlk43403814"/>
      <w:r>
        <w:t>Appoint a Covid-19 lead</w:t>
      </w:r>
      <w:bookmarkEnd w:id="12"/>
      <w:r>
        <w:rPr>
          <w:rStyle w:val="FootnoteReference"/>
        </w:rPr>
        <w:footnoteReference w:id="3"/>
      </w:r>
      <w:r>
        <w:t xml:space="preserve"> and m</w:t>
      </w:r>
      <w:r w:rsidRPr="002D7EB6">
        <w:t xml:space="preserve">ake </w:t>
      </w:r>
      <w:r w:rsidR="004C5E75" w:rsidRPr="002D7EB6">
        <w:t>a risk assessment specific to your workplace</w:t>
      </w:r>
    </w:p>
    <w:p w14:paraId="54523018" w14:textId="02DF375A" w:rsidR="004C5E75" w:rsidRPr="002D7EB6" w:rsidRDefault="004C5E75" w:rsidP="00581C93">
      <w:pPr>
        <w:pStyle w:val="ListParagraph"/>
        <w:numPr>
          <w:ilvl w:val="0"/>
          <w:numId w:val="4"/>
        </w:numPr>
        <w:tabs>
          <w:tab w:val="left" w:pos="5529"/>
        </w:tabs>
      </w:pPr>
      <w:r w:rsidRPr="002D7EB6">
        <w:t>Discuss and refine this with your professional and support staff as this helps create a culture of collaboration, trust and joint problem solving</w:t>
      </w:r>
    </w:p>
    <w:p w14:paraId="700BEB19" w14:textId="2C1AA14B" w:rsidR="004C5E75" w:rsidRPr="002D7EB6" w:rsidRDefault="004C5E75" w:rsidP="00581C93">
      <w:pPr>
        <w:pStyle w:val="ListParagraph"/>
        <w:numPr>
          <w:ilvl w:val="0"/>
          <w:numId w:val="4"/>
        </w:numPr>
        <w:tabs>
          <w:tab w:val="left" w:pos="5529"/>
        </w:tabs>
      </w:pPr>
      <w:r w:rsidRPr="002D7EB6">
        <w:t>Give all staff the opportunity to raise any concerns they have about planned work</w:t>
      </w:r>
      <w:r w:rsidR="00050EDA" w:rsidRPr="002D7EB6">
        <w:t>,</w:t>
      </w:r>
      <w:r w:rsidRPr="002D7EB6">
        <w:t xml:space="preserve"> </w:t>
      </w:r>
      <w:r w:rsidR="001C1F17" w:rsidRPr="002D7EB6">
        <w:t xml:space="preserve">the </w:t>
      </w:r>
      <w:r w:rsidRPr="002D7EB6">
        <w:t>workplace and</w:t>
      </w:r>
      <w:r w:rsidR="00050EDA" w:rsidRPr="002D7EB6">
        <w:t xml:space="preserve"> </w:t>
      </w:r>
      <w:r w:rsidRPr="002D7EB6">
        <w:t>themselves – for example, government Covid-19 guidance recommends employers and workers should always come together to resolve issues</w:t>
      </w:r>
      <w:r w:rsidRPr="002D7EB6">
        <w:rPr>
          <w:rStyle w:val="EndnoteReference"/>
        </w:rPr>
        <w:endnoteReference w:id="5"/>
      </w:r>
    </w:p>
    <w:p w14:paraId="14470AE2" w14:textId="102E9B70" w:rsidR="004C5E75" w:rsidRPr="002D7EB6" w:rsidRDefault="004C5E75" w:rsidP="00581C93">
      <w:pPr>
        <w:pStyle w:val="ListParagraph"/>
        <w:numPr>
          <w:ilvl w:val="0"/>
          <w:numId w:val="4"/>
        </w:numPr>
        <w:tabs>
          <w:tab w:val="left" w:pos="5529"/>
        </w:tabs>
      </w:pPr>
      <w:r w:rsidRPr="002D7EB6">
        <w:t>Set up a safe system of work based on the risk assessment</w:t>
      </w:r>
      <w:r w:rsidR="002C39F1" w:rsidRPr="002D7EB6">
        <w:t>,</w:t>
      </w:r>
      <w:r w:rsidRPr="002D7EB6">
        <w:t xml:space="preserve"> including staff discussions. If five or more people are employed, the risk assessment must be in writing</w:t>
      </w:r>
      <w:r w:rsidRPr="002D7EB6">
        <w:rPr>
          <w:rStyle w:val="EndnoteReference"/>
        </w:rPr>
        <w:endnoteReference w:id="6"/>
      </w:r>
    </w:p>
    <w:p w14:paraId="047929B1" w14:textId="77777777" w:rsidR="004C5E75" w:rsidRPr="002D7EB6" w:rsidRDefault="004C5E75" w:rsidP="00581C93">
      <w:pPr>
        <w:pStyle w:val="ListParagraph"/>
        <w:numPr>
          <w:ilvl w:val="0"/>
          <w:numId w:val="4"/>
        </w:numPr>
        <w:tabs>
          <w:tab w:val="left" w:pos="5529"/>
        </w:tabs>
      </w:pPr>
      <w:r w:rsidRPr="002D7EB6">
        <w:t>Make sure the system you set up is understood, appropriately facilitated and followed.</w:t>
      </w:r>
      <w:r w:rsidRPr="002D7EB6">
        <w:rPr>
          <w:rStyle w:val="EndnoteReference"/>
        </w:rPr>
        <w:endnoteReference w:id="7"/>
      </w:r>
    </w:p>
    <w:p w14:paraId="7D81248F" w14:textId="7AF63F38" w:rsidR="0073238F" w:rsidRDefault="5CE81A10" w:rsidP="0073238F">
      <w:pPr>
        <w:tabs>
          <w:tab w:val="left" w:pos="5529"/>
        </w:tabs>
        <w:spacing w:after="0" w:line="240" w:lineRule="auto"/>
        <w:contextualSpacing/>
      </w:pPr>
      <w:r w:rsidRPr="002D7EB6">
        <w:t xml:space="preserve">You should make and keep a record of the actions you have taken, for example a record of your risk assessment using the tables in this framework and embedding your actions through staff meetings, reinforcing communications (e.g. signage) and training. </w:t>
      </w:r>
    </w:p>
    <w:p w14:paraId="22FAC513" w14:textId="77777777" w:rsidR="0073238F" w:rsidRPr="002D7EB6" w:rsidRDefault="0073238F" w:rsidP="0073238F">
      <w:pPr>
        <w:tabs>
          <w:tab w:val="left" w:pos="5529"/>
        </w:tabs>
        <w:spacing w:after="0" w:line="240" w:lineRule="auto"/>
        <w:contextualSpacing/>
      </w:pPr>
    </w:p>
    <w:p w14:paraId="37411782" w14:textId="5C94D2C8" w:rsidR="004C5E75" w:rsidRPr="002D7EB6" w:rsidRDefault="002F5BB6" w:rsidP="0073238F">
      <w:pPr>
        <w:tabs>
          <w:tab w:val="left" w:pos="5529"/>
        </w:tabs>
        <w:spacing w:after="0" w:line="240" w:lineRule="auto"/>
        <w:contextualSpacing/>
      </w:pPr>
      <w:hyperlink r:id="rId14" w:history="1">
        <w:r w:rsidR="000A7FD5" w:rsidRPr="002D7EB6">
          <w:rPr>
            <w:rStyle w:val="Hyperlink"/>
            <w:b/>
            <w:bCs/>
          </w:rPr>
          <w:t>An example risk assessment sheet can be accessed here</w:t>
        </w:r>
      </w:hyperlink>
      <w:r w:rsidR="004C5E75" w:rsidRPr="002D7EB6">
        <w:rPr>
          <w:rStyle w:val="Hyperlink"/>
          <w:b/>
          <w:bCs/>
        </w:rPr>
        <w:t>.</w:t>
      </w:r>
      <w:r w:rsidR="004C5E75" w:rsidRPr="002D7EB6">
        <w:t xml:space="preserve"> </w:t>
      </w:r>
    </w:p>
    <w:p w14:paraId="04815BDF" w14:textId="2684D737" w:rsidR="00C0658D" w:rsidRPr="002D7EB6" w:rsidRDefault="00C0658D" w:rsidP="00785D12">
      <w:pPr>
        <w:rPr>
          <w:sz w:val="24"/>
          <w:szCs w:val="24"/>
        </w:rPr>
        <w:sectPr w:rsidR="00C0658D" w:rsidRPr="002D7EB6" w:rsidSect="004A66D9">
          <w:headerReference w:type="default" r:id="rId15"/>
          <w:footerReference w:type="default" r:id="rId16"/>
          <w:footnotePr>
            <w:numFmt w:val="lowerRoman"/>
          </w:footnotePr>
          <w:endnotePr>
            <w:numFmt w:val="decimal"/>
          </w:endnotePr>
          <w:pgSz w:w="11906" w:h="16838" w:code="9"/>
          <w:pgMar w:top="1134" w:right="1440" w:bottom="1440" w:left="1440" w:header="709" w:footer="709" w:gutter="0"/>
          <w:cols w:space="708"/>
          <w:docGrid w:linePitch="360"/>
        </w:sectPr>
      </w:pPr>
    </w:p>
    <w:p w14:paraId="3A4AFA11" w14:textId="3F68913A" w:rsidR="004C5E75" w:rsidRPr="002D7EB6" w:rsidRDefault="004C5E75" w:rsidP="00007AF4">
      <w:pPr>
        <w:pStyle w:val="Heading2"/>
        <w:spacing w:before="0" w:line="240" w:lineRule="auto"/>
        <w:contextualSpacing/>
      </w:pPr>
      <w:bookmarkStart w:id="14" w:name="_3.1_Practice"/>
      <w:bookmarkStart w:id="15" w:name="_Toc43410790"/>
      <w:bookmarkEnd w:id="14"/>
      <w:r w:rsidRPr="002D7EB6">
        <w:lastRenderedPageBreak/>
        <w:t>3.1 Practice</w:t>
      </w:r>
      <w:r w:rsidR="004072E3" w:rsidRPr="002D7EB6">
        <w:t>s</w:t>
      </w:r>
      <w:bookmarkEnd w:id="15"/>
      <w:r w:rsidRPr="002D7EB6">
        <w:t xml:space="preserve">  </w:t>
      </w:r>
    </w:p>
    <w:p w14:paraId="29AF8B81" w14:textId="77777777" w:rsidR="004C5E75" w:rsidRPr="002D7EB6" w:rsidRDefault="004C5E75" w:rsidP="00007AF4">
      <w:pPr>
        <w:spacing w:after="0" w:line="240" w:lineRule="auto"/>
        <w:contextualSpacing/>
      </w:pPr>
    </w:p>
    <w:p w14:paraId="5CA5D408" w14:textId="5AC388D3" w:rsidR="004C5E75" w:rsidRPr="002D7EB6" w:rsidRDefault="004C5E75" w:rsidP="00007AF4">
      <w:pPr>
        <w:spacing w:after="0" w:line="240" w:lineRule="auto"/>
        <w:contextualSpacing/>
      </w:pPr>
      <w:r w:rsidRPr="002D7EB6">
        <w:t xml:space="preserve">This section includes </w:t>
      </w:r>
      <w:r w:rsidR="0033515A" w:rsidRPr="002D7EB6">
        <w:t>practice-based</w:t>
      </w:r>
      <w:r w:rsidRPr="002D7EB6">
        <w:t xml:space="preserve"> factors you might consider as part of your risk assessment</w:t>
      </w:r>
      <w:r w:rsidR="00007AF4" w:rsidRPr="002D7EB6">
        <w:t xml:space="preserve">. It also includes </w:t>
      </w:r>
      <w:r w:rsidRPr="002D7EB6">
        <w:t xml:space="preserve">examples of actions you might take to help reduce the risk of Covid-19 transmission. </w:t>
      </w:r>
    </w:p>
    <w:p w14:paraId="62B68166" w14:textId="77777777" w:rsidR="00007AF4" w:rsidRPr="002D7EB6" w:rsidRDefault="00007AF4" w:rsidP="00007AF4">
      <w:pPr>
        <w:spacing w:after="0" w:line="240" w:lineRule="auto"/>
        <w:contextualSpacing/>
      </w:pPr>
    </w:p>
    <w:tbl>
      <w:tblPr>
        <w:tblStyle w:val="TableGrid"/>
        <w:tblW w:w="0" w:type="auto"/>
        <w:tblLook w:val="04A0" w:firstRow="1" w:lastRow="0" w:firstColumn="1" w:lastColumn="0" w:noHBand="0" w:noVBand="1"/>
      </w:tblPr>
      <w:tblGrid>
        <w:gridCol w:w="2122"/>
        <w:gridCol w:w="8079"/>
        <w:gridCol w:w="3969"/>
      </w:tblGrid>
      <w:tr w:rsidR="004C5E75" w:rsidRPr="002D7EB6" w14:paraId="22A5F01B" w14:textId="77777777" w:rsidTr="007146B5">
        <w:tc>
          <w:tcPr>
            <w:tcW w:w="2122" w:type="dxa"/>
            <w:shd w:val="clear" w:color="auto" w:fill="002060"/>
          </w:tcPr>
          <w:p w14:paraId="6EBFDBF8" w14:textId="2CB05F6D" w:rsidR="004C5E75" w:rsidRPr="002D7EB6" w:rsidRDefault="004C5E75" w:rsidP="00072515">
            <w:pPr>
              <w:jc w:val="center"/>
              <w:rPr>
                <w:sz w:val="20"/>
                <w:szCs w:val="20"/>
              </w:rPr>
            </w:pPr>
            <w:r w:rsidRPr="002D7EB6">
              <w:rPr>
                <w:sz w:val="20"/>
                <w:szCs w:val="20"/>
              </w:rPr>
              <w:t>Main factor(s) to consider</w:t>
            </w:r>
          </w:p>
        </w:tc>
        <w:tc>
          <w:tcPr>
            <w:tcW w:w="8079" w:type="dxa"/>
            <w:shd w:val="clear" w:color="auto" w:fill="002060"/>
          </w:tcPr>
          <w:p w14:paraId="5166B1F4" w14:textId="3F66C5E9" w:rsidR="004C5E75" w:rsidRPr="002D7EB6" w:rsidRDefault="004C5E75" w:rsidP="00072515">
            <w:pPr>
              <w:jc w:val="center"/>
              <w:rPr>
                <w:sz w:val="20"/>
                <w:szCs w:val="20"/>
              </w:rPr>
            </w:pPr>
            <w:r w:rsidRPr="002D7EB6">
              <w:rPr>
                <w:sz w:val="20"/>
                <w:szCs w:val="20"/>
              </w:rPr>
              <w:t>Additional points to consider</w:t>
            </w:r>
          </w:p>
        </w:tc>
        <w:tc>
          <w:tcPr>
            <w:tcW w:w="3969" w:type="dxa"/>
            <w:shd w:val="clear" w:color="auto" w:fill="002060"/>
          </w:tcPr>
          <w:p w14:paraId="6BC5B707" w14:textId="53236C55" w:rsidR="004C5E75" w:rsidRPr="002D7EB6" w:rsidRDefault="004C5E75" w:rsidP="00072515">
            <w:pPr>
              <w:jc w:val="center"/>
              <w:rPr>
                <w:sz w:val="20"/>
                <w:szCs w:val="20"/>
              </w:rPr>
            </w:pPr>
            <w:r w:rsidRPr="002D7EB6">
              <w:rPr>
                <w:sz w:val="20"/>
                <w:szCs w:val="20"/>
              </w:rPr>
              <w:t>Local record/action</w:t>
            </w:r>
            <w:r w:rsidR="00AA1E52" w:rsidRPr="002D7EB6">
              <w:rPr>
                <w:sz w:val="20"/>
                <w:szCs w:val="20"/>
              </w:rPr>
              <w:t>(s)</w:t>
            </w:r>
            <w:r w:rsidRPr="002D7EB6">
              <w:rPr>
                <w:sz w:val="20"/>
                <w:szCs w:val="20"/>
              </w:rPr>
              <w:t xml:space="preserve"> </w:t>
            </w:r>
          </w:p>
        </w:tc>
      </w:tr>
      <w:tr w:rsidR="004C5E75" w:rsidRPr="002D7EB6" w14:paraId="005B6CD2" w14:textId="77777777" w:rsidTr="007146B5">
        <w:tc>
          <w:tcPr>
            <w:tcW w:w="2122" w:type="dxa"/>
          </w:tcPr>
          <w:p w14:paraId="2B596E2B" w14:textId="46571DF9" w:rsidR="004C5E75" w:rsidRPr="002D7EB6" w:rsidRDefault="004C5E75" w:rsidP="00A52C78">
            <w:pPr>
              <w:rPr>
                <w:sz w:val="20"/>
                <w:szCs w:val="20"/>
              </w:rPr>
            </w:pPr>
            <w:r w:rsidRPr="002D7EB6">
              <w:rPr>
                <w:sz w:val="20"/>
                <w:szCs w:val="20"/>
              </w:rPr>
              <w:t xml:space="preserve">Can your practice support other local eye care providers? </w:t>
            </w:r>
          </w:p>
          <w:p w14:paraId="114D16E9" w14:textId="77777777" w:rsidR="004C5E75" w:rsidRPr="002D7EB6" w:rsidRDefault="004C5E75" w:rsidP="00A52C78">
            <w:pPr>
              <w:rPr>
                <w:sz w:val="20"/>
                <w:szCs w:val="20"/>
              </w:rPr>
            </w:pPr>
          </w:p>
        </w:tc>
        <w:tc>
          <w:tcPr>
            <w:tcW w:w="8079" w:type="dxa"/>
          </w:tcPr>
          <w:p w14:paraId="375AF751" w14:textId="77777777" w:rsidR="004C5E75" w:rsidRPr="002D7EB6" w:rsidRDefault="004C5E75" w:rsidP="001649A4">
            <w:pPr>
              <w:rPr>
                <w:sz w:val="20"/>
                <w:szCs w:val="20"/>
              </w:rPr>
            </w:pPr>
            <w:r w:rsidRPr="002D7EB6">
              <w:rPr>
                <w:b/>
                <w:bCs/>
                <w:sz w:val="20"/>
                <w:szCs w:val="20"/>
              </w:rPr>
              <w:t>Primary eye care practices should be non-Covid-19 sites</w:t>
            </w:r>
            <w:r w:rsidRPr="002D7EB6">
              <w:rPr>
                <w:sz w:val="20"/>
                <w:szCs w:val="20"/>
              </w:rPr>
              <w:t xml:space="preserve"> – this is also the case for Emergency Eyecare Treatment Centres (Scotland) and similar hub sites for emergency care elsewhere.  </w:t>
            </w:r>
          </w:p>
          <w:p w14:paraId="5A73D497" w14:textId="77777777" w:rsidR="004C5E75" w:rsidRPr="002D7EB6" w:rsidRDefault="004C5E75" w:rsidP="00A52C78">
            <w:pPr>
              <w:rPr>
                <w:sz w:val="20"/>
                <w:szCs w:val="20"/>
              </w:rPr>
            </w:pPr>
          </w:p>
          <w:p w14:paraId="129F2042" w14:textId="278C42FB" w:rsidR="004C5E75" w:rsidRPr="002D7EB6" w:rsidRDefault="004C5E75" w:rsidP="00A52C78">
            <w:pPr>
              <w:rPr>
                <w:sz w:val="20"/>
                <w:szCs w:val="20"/>
              </w:rPr>
            </w:pPr>
            <w:r w:rsidRPr="002D7EB6">
              <w:rPr>
                <w:sz w:val="20"/>
                <w:szCs w:val="20"/>
              </w:rPr>
              <w:t xml:space="preserve">Having separate designated sites where no Covid-19 </w:t>
            </w:r>
            <w:r w:rsidR="005B2D16" w:rsidRPr="002D7EB6">
              <w:rPr>
                <w:sz w:val="20"/>
                <w:szCs w:val="20"/>
              </w:rPr>
              <w:t>patients</w:t>
            </w:r>
            <w:r w:rsidRPr="002D7EB6">
              <w:rPr>
                <w:sz w:val="20"/>
                <w:szCs w:val="20"/>
              </w:rPr>
              <w:t xml:space="preserve"> are seen makes it easier to reduce the risk of cross-infection compared with zoned sites.</w:t>
            </w:r>
            <w:r w:rsidRPr="002D7EB6">
              <w:rPr>
                <w:rStyle w:val="EndnoteReference"/>
                <w:sz w:val="20"/>
                <w:szCs w:val="20"/>
              </w:rPr>
              <w:endnoteReference w:id="8"/>
            </w:r>
            <w:r w:rsidRPr="002D7EB6">
              <w:rPr>
                <w:sz w:val="20"/>
                <w:szCs w:val="20"/>
              </w:rPr>
              <w:t xml:space="preserve"> </w:t>
            </w:r>
            <w:r w:rsidR="008121A8" w:rsidRPr="002D7EB6">
              <w:rPr>
                <w:sz w:val="20"/>
                <w:szCs w:val="20"/>
              </w:rPr>
              <w:t xml:space="preserve">Where hospital sites do not have separate entry/exit points or effective </w:t>
            </w:r>
            <w:r w:rsidR="005B2D16" w:rsidRPr="002D7EB6">
              <w:rPr>
                <w:sz w:val="20"/>
                <w:szCs w:val="20"/>
              </w:rPr>
              <w:t>‘z</w:t>
            </w:r>
            <w:r w:rsidR="008121A8" w:rsidRPr="002D7EB6">
              <w:rPr>
                <w:sz w:val="20"/>
                <w:szCs w:val="20"/>
              </w:rPr>
              <w:t>oning</w:t>
            </w:r>
            <w:r w:rsidR="005B2D16" w:rsidRPr="002D7EB6">
              <w:rPr>
                <w:sz w:val="20"/>
                <w:szCs w:val="20"/>
              </w:rPr>
              <w:t>’</w:t>
            </w:r>
            <w:r w:rsidR="008121A8" w:rsidRPr="002D7EB6">
              <w:rPr>
                <w:sz w:val="20"/>
                <w:szCs w:val="20"/>
              </w:rPr>
              <w:t xml:space="preserve"> for Covid-19 and non-Covid-19 patients, primary eye care providers can help </w:t>
            </w:r>
            <w:r w:rsidR="005B2D16" w:rsidRPr="002D7EB6">
              <w:rPr>
                <w:sz w:val="20"/>
                <w:szCs w:val="20"/>
              </w:rPr>
              <w:t xml:space="preserve">to further </w:t>
            </w:r>
            <w:r w:rsidR="008121A8" w:rsidRPr="002D7EB6">
              <w:rPr>
                <w:sz w:val="20"/>
                <w:szCs w:val="20"/>
              </w:rPr>
              <w:t xml:space="preserve">reduce visits to hospital. </w:t>
            </w:r>
            <w:hyperlink r:id="rId17" w:history="1">
              <w:r w:rsidR="00104AA7" w:rsidRPr="002D7EB6">
                <w:rPr>
                  <w:rStyle w:val="Hyperlink"/>
                  <w:sz w:val="20"/>
                  <w:szCs w:val="20"/>
                </w:rPr>
                <w:t>See additional considerations for face-to-face care</w:t>
              </w:r>
            </w:hyperlink>
            <w:r w:rsidR="00104AA7" w:rsidRPr="002D7EB6">
              <w:rPr>
                <w:b/>
                <w:bCs/>
                <w:sz w:val="20"/>
                <w:szCs w:val="20"/>
              </w:rPr>
              <w:t>.</w:t>
            </w:r>
          </w:p>
          <w:p w14:paraId="49A0EDD5" w14:textId="3DD0DCF2" w:rsidR="004C5E75" w:rsidRPr="002D7EB6" w:rsidRDefault="004C5E75" w:rsidP="00A52C78">
            <w:pPr>
              <w:rPr>
                <w:sz w:val="20"/>
                <w:szCs w:val="20"/>
              </w:rPr>
            </w:pPr>
          </w:p>
          <w:p w14:paraId="10B8FE38" w14:textId="23CC6858" w:rsidR="004C5E75" w:rsidRPr="002D7EB6" w:rsidRDefault="004C5E75" w:rsidP="00A52C78">
            <w:pPr>
              <w:rPr>
                <w:sz w:val="20"/>
                <w:szCs w:val="20"/>
              </w:rPr>
            </w:pPr>
            <w:r w:rsidRPr="002D7EB6">
              <w:rPr>
                <w:sz w:val="20"/>
                <w:szCs w:val="20"/>
              </w:rPr>
              <w:t xml:space="preserve">These options should be part of local planning which should ideally include eye care representatives from primary and secondary care. </w:t>
            </w:r>
          </w:p>
          <w:p w14:paraId="557494ED" w14:textId="77777777" w:rsidR="004C5E75" w:rsidRPr="002D7EB6" w:rsidRDefault="004C5E75" w:rsidP="00A52C78">
            <w:pPr>
              <w:rPr>
                <w:sz w:val="20"/>
                <w:szCs w:val="20"/>
              </w:rPr>
            </w:pPr>
          </w:p>
        </w:tc>
        <w:tc>
          <w:tcPr>
            <w:tcW w:w="3969" w:type="dxa"/>
          </w:tcPr>
          <w:p w14:paraId="74822F59" w14:textId="77777777" w:rsidR="004C5E75" w:rsidRPr="002D7EB6" w:rsidRDefault="004C5E75" w:rsidP="00A52C78">
            <w:pPr>
              <w:rPr>
                <w:sz w:val="20"/>
                <w:szCs w:val="20"/>
              </w:rPr>
            </w:pPr>
          </w:p>
        </w:tc>
      </w:tr>
      <w:tr w:rsidR="004C5E75" w:rsidRPr="002D7EB6" w14:paraId="0DDAC84F" w14:textId="77777777" w:rsidTr="007146B5">
        <w:tc>
          <w:tcPr>
            <w:tcW w:w="2122" w:type="dxa"/>
          </w:tcPr>
          <w:p w14:paraId="55054DFD" w14:textId="4F0ECAF1" w:rsidR="004C5E75" w:rsidRPr="002D7EB6" w:rsidRDefault="004C5E75" w:rsidP="00A52C78">
            <w:pPr>
              <w:rPr>
                <w:sz w:val="20"/>
                <w:szCs w:val="20"/>
              </w:rPr>
            </w:pPr>
            <w:r w:rsidRPr="002D7EB6">
              <w:rPr>
                <w:sz w:val="20"/>
                <w:szCs w:val="20"/>
              </w:rPr>
              <w:t xml:space="preserve">Are people able to access the practice safely?  </w:t>
            </w:r>
          </w:p>
          <w:p w14:paraId="7E33E04D" w14:textId="3F12F31C" w:rsidR="004C5E75" w:rsidRPr="002D7EB6" w:rsidRDefault="004C5E75" w:rsidP="00A52C78">
            <w:pPr>
              <w:rPr>
                <w:sz w:val="20"/>
                <w:szCs w:val="20"/>
              </w:rPr>
            </w:pPr>
          </w:p>
        </w:tc>
        <w:tc>
          <w:tcPr>
            <w:tcW w:w="8079" w:type="dxa"/>
          </w:tcPr>
          <w:p w14:paraId="341AAB7A" w14:textId="5F333508" w:rsidR="004C5E75" w:rsidRPr="002D7EB6" w:rsidRDefault="004C5E75" w:rsidP="00A52C78">
            <w:pPr>
              <w:rPr>
                <w:sz w:val="20"/>
                <w:szCs w:val="20"/>
              </w:rPr>
            </w:pPr>
            <w:r w:rsidRPr="002D7EB6">
              <w:rPr>
                <w:sz w:val="20"/>
                <w:szCs w:val="20"/>
              </w:rPr>
              <w:t>HM Government 11 May guidance currently advises everybody to “continue to avoid using public transport whenever possible”.</w:t>
            </w:r>
            <w:r w:rsidRPr="002D7EB6">
              <w:rPr>
                <w:rStyle w:val="EndnoteReference"/>
                <w:sz w:val="20"/>
                <w:szCs w:val="20"/>
              </w:rPr>
              <w:endnoteReference w:id="9"/>
            </w:r>
            <w:r w:rsidRPr="002D7EB6">
              <w:rPr>
                <w:sz w:val="20"/>
                <w:szCs w:val="20"/>
              </w:rPr>
              <w:t xml:space="preserve"> </w:t>
            </w:r>
          </w:p>
          <w:p w14:paraId="7C0C8AC6" w14:textId="58471803" w:rsidR="004C5E75" w:rsidRPr="002D7EB6" w:rsidRDefault="004C5E75" w:rsidP="00A52C78">
            <w:pPr>
              <w:rPr>
                <w:sz w:val="20"/>
                <w:szCs w:val="20"/>
              </w:rPr>
            </w:pPr>
          </w:p>
          <w:p w14:paraId="0887B2FA" w14:textId="08F2F315" w:rsidR="004C5E75" w:rsidRPr="002D7EB6" w:rsidRDefault="004C5E75" w:rsidP="00A52C78">
            <w:pPr>
              <w:rPr>
                <w:sz w:val="20"/>
                <w:szCs w:val="20"/>
              </w:rPr>
            </w:pPr>
            <w:r w:rsidRPr="002D7EB6">
              <w:rPr>
                <w:sz w:val="20"/>
                <w:szCs w:val="20"/>
              </w:rPr>
              <w:t>Therefore, as part of your planning</w:t>
            </w:r>
            <w:r w:rsidR="009E47BC" w:rsidRPr="002D7EB6">
              <w:rPr>
                <w:sz w:val="20"/>
                <w:szCs w:val="20"/>
              </w:rPr>
              <w:t>,</w:t>
            </w:r>
            <w:r w:rsidRPr="002D7EB6">
              <w:rPr>
                <w:sz w:val="20"/>
                <w:szCs w:val="20"/>
              </w:rPr>
              <w:t xml:space="preserve"> think about whether people can travel to the practice in a way that aids social distancing. For example, </w:t>
            </w:r>
            <w:r w:rsidR="002C39F1" w:rsidRPr="002D7EB6">
              <w:rPr>
                <w:sz w:val="20"/>
                <w:szCs w:val="20"/>
              </w:rPr>
              <w:t>cycling</w:t>
            </w:r>
            <w:r w:rsidRPr="002D7EB6">
              <w:rPr>
                <w:sz w:val="20"/>
                <w:szCs w:val="20"/>
              </w:rPr>
              <w:t>, walk</w:t>
            </w:r>
            <w:r w:rsidR="002C39F1" w:rsidRPr="002D7EB6">
              <w:rPr>
                <w:sz w:val="20"/>
                <w:szCs w:val="20"/>
              </w:rPr>
              <w:t>ing</w:t>
            </w:r>
            <w:r w:rsidRPr="002D7EB6">
              <w:rPr>
                <w:sz w:val="20"/>
                <w:szCs w:val="20"/>
              </w:rPr>
              <w:t xml:space="preserve"> and driv</w:t>
            </w:r>
            <w:r w:rsidR="002C39F1" w:rsidRPr="002D7EB6">
              <w:rPr>
                <w:sz w:val="20"/>
                <w:szCs w:val="20"/>
              </w:rPr>
              <w:t>ing</w:t>
            </w:r>
            <w:r w:rsidRPr="002D7EB6">
              <w:rPr>
                <w:sz w:val="20"/>
                <w:szCs w:val="20"/>
              </w:rPr>
              <w:t xml:space="preserve">. Is there parking nearby that </w:t>
            </w:r>
            <w:r w:rsidR="009E47BC" w:rsidRPr="002D7EB6">
              <w:rPr>
                <w:sz w:val="20"/>
                <w:szCs w:val="20"/>
              </w:rPr>
              <w:t>helps</w:t>
            </w:r>
            <w:r w:rsidRPr="002D7EB6">
              <w:rPr>
                <w:sz w:val="20"/>
                <w:szCs w:val="20"/>
              </w:rPr>
              <w:t xml:space="preserve"> social distancing, does the entry/exit aid or inhibit social distancing etc.</w:t>
            </w:r>
            <w:r w:rsidRPr="002D7EB6">
              <w:rPr>
                <w:rStyle w:val="EndnoteReference"/>
                <w:sz w:val="20"/>
                <w:szCs w:val="20"/>
              </w:rPr>
              <w:endnoteReference w:id="10"/>
            </w:r>
          </w:p>
          <w:p w14:paraId="2730EADA" w14:textId="77777777" w:rsidR="004C5E75" w:rsidRPr="002D7EB6" w:rsidRDefault="004C5E75" w:rsidP="00A52C78">
            <w:pPr>
              <w:rPr>
                <w:sz w:val="20"/>
                <w:szCs w:val="20"/>
              </w:rPr>
            </w:pPr>
          </w:p>
        </w:tc>
        <w:tc>
          <w:tcPr>
            <w:tcW w:w="3969" w:type="dxa"/>
          </w:tcPr>
          <w:p w14:paraId="1AAE70DC" w14:textId="77777777" w:rsidR="004C5E75" w:rsidRPr="002D7EB6" w:rsidRDefault="004C5E75" w:rsidP="00A52C78">
            <w:pPr>
              <w:rPr>
                <w:sz w:val="20"/>
                <w:szCs w:val="20"/>
              </w:rPr>
            </w:pPr>
          </w:p>
        </w:tc>
      </w:tr>
      <w:tr w:rsidR="004C5E75" w:rsidRPr="002D7EB6" w14:paraId="2F0F444F" w14:textId="77777777" w:rsidTr="007146B5">
        <w:tc>
          <w:tcPr>
            <w:tcW w:w="2122" w:type="dxa"/>
          </w:tcPr>
          <w:p w14:paraId="4A7ABC9B" w14:textId="0136610F" w:rsidR="004C5E75" w:rsidRPr="002D7EB6" w:rsidRDefault="004C5E75" w:rsidP="00CF2AB2">
            <w:pPr>
              <w:rPr>
                <w:sz w:val="20"/>
                <w:szCs w:val="20"/>
              </w:rPr>
            </w:pPr>
            <w:r w:rsidRPr="002D7EB6">
              <w:rPr>
                <w:sz w:val="20"/>
                <w:szCs w:val="20"/>
              </w:rPr>
              <w:t xml:space="preserve">How to maintain social distancing </w:t>
            </w:r>
            <w:r w:rsidRPr="002D7EB6">
              <w:rPr>
                <w:b/>
                <w:bCs/>
                <w:sz w:val="20"/>
                <w:szCs w:val="20"/>
              </w:rPr>
              <w:t>outside the practice and on entry/exit</w:t>
            </w:r>
          </w:p>
        </w:tc>
        <w:tc>
          <w:tcPr>
            <w:tcW w:w="8079" w:type="dxa"/>
          </w:tcPr>
          <w:p w14:paraId="2B3A3CF3" w14:textId="0F753E0A" w:rsidR="004C5E75" w:rsidRPr="002D7EB6" w:rsidRDefault="004C5E75" w:rsidP="00A52C78">
            <w:pPr>
              <w:rPr>
                <w:sz w:val="20"/>
                <w:szCs w:val="20"/>
              </w:rPr>
            </w:pPr>
            <w:r w:rsidRPr="002D7EB6">
              <w:rPr>
                <w:sz w:val="20"/>
                <w:szCs w:val="20"/>
              </w:rPr>
              <w:t>Risk</w:t>
            </w:r>
            <w:r w:rsidR="002C39F1" w:rsidRPr="002D7EB6">
              <w:rPr>
                <w:sz w:val="20"/>
                <w:szCs w:val="20"/>
              </w:rPr>
              <w:t>-</w:t>
            </w:r>
            <w:r w:rsidRPr="002D7EB6">
              <w:rPr>
                <w:sz w:val="20"/>
                <w:szCs w:val="20"/>
              </w:rPr>
              <w:t xml:space="preserve">assess the location and mitigate risks. For example: </w:t>
            </w:r>
          </w:p>
          <w:p w14:paraId="45A3CCC2" w14:textId="00AA2156" w:rsidR="004C5E75" w:rsidRPr="002D7EB6" w:rsidRDefault="004C5E75" w:rsidP="00581C93">
            <w:pPr>
              <w:pStyle w:val="ListParagraph"/>
              <w:numPr>
                <w:ilvl w:val="0"/>
                <w:numId w:val="8"/>
              </w:numPr>
              <w:rPr>
                <w:sz w:val="20"/>
                <w:szCs w:val="20"/>
              </w:rPr>
            </w:pPr>
            <w:r w:rsidRPr="002D7EB6">
              <w:rPr>
                <w:sz w:val="20"/>
                <w:szCs w:val="20"/>
              </w:rPr>
              <w:t xml:space="preserve">Book appointments to control </w:t>
            </w:r>
            <w:r w:rsidR="009E47BC" w:rsidRPr="002D7EB6">
              <w:rPr>
                <w:sz w:val="20"/>
                <w:szCs w:val="20"/>
              </w:rPr>
              <w:t xml:space="preserve">the </w:t>
            </w:r>
            <w:r w:rsidRPr="002D7EB6">
              <w:rPr>
                <w:sz w:val="20"/>
                <w:szCs w:val="20"/>
              </w:rPr>
              <w:t>flow of patients/customers</w:t>
            </w:r>
          </w:p>
          <w:p w14:paraId="73F8CBF4" w14:textId="7AA683AF" w:rsidR="004C5E75" w:rsidRPr="002D7EB6" w:rsidRDefault="004C5E75" w:rsidP="00581C93">
            <w:pPr>
              <w:pStyle w:val="ListParagraph"/>
              <w:numPr>
                <w:ilvl w:val="0"/>
                <w:numId w:val="8"/>
              </w:numPr>
              <w:rPr>
                <w:sz w:val="20"/>
                <w:szCs w:val="20"/>
              </w:rPr>
            </w:pPr>
            <w:r w:rsidRPr="002D7EB6">
              <w:rPr>
                <w:sz w:val="20"/>
                <w:szCs w:val="20"/>
              </w:rPr>
              <w:t xml:space="preserve">Mark two metre queuing zones outside the practice if required and/or ask people to book an appointment and/or attend at a different time etc. </w:t>
            </w:r>
          </w:p>
          <w:p w14:paraId="40FDBDD4" w14:textId="0E84537E" w:rsidR="004C5E75" w:rsidRPr="002D7EB6" w:rsidRDefault="004C5E75" w:rsidP="00581C93">
            <w:pPr>
              <w:pStyle w:val="ListParagraph"/>
              <w:numPr>
                <w:ilvl w:val="0"/>
                <w:numId w:val="8"/>
              </w:numPr>
              <w:rPr>
                <w:sz w:val="20"/>
                <w:szCs w:val="20"/>
              </w:rPr>
            </w:pPr>
            <w:r w:rsidRPr="002D7EB6">
              <w:rPr>
                <w:sz w:val="20"/>
                <w:szCs w:val="20"/>
              </w:rPr>
              <w:t>If possible/necessary implement one-way entry/exit points</w:t>
            </w:r>
            <w:r w:rsidRPr="002D7EB6">
              <w:rPr>
                <w:rStyle w:val="EndnoteReference"/>
                <w:sz w:val="20"/>
                <w:szCs w:val="20"/>
              </w:rPr>
              <w:endnoteReference w:id="11"/>
            </w:r>
          </w:p>
          <w:p w14:paraId="290D4201" w14:textId="1D5938A8" w:rsidR="00810222" w:rsidRPr="002D7EB6" w:rsidRDefault="004A66D9" w:rsidP="00581C93">
            <w:pPr>
              <w:pStyle w:val="ListParagraph"/>
              <w:numPr>
                <w:ilvl w:val="0"/>
                <w:numId w:val="8"/>
              </w:numPr>
              <w:rPr>
                <w:sz w:val="20"/>
                <w:szCs w:val="20"/>
              </w:rPr>
            </w:pPr>
            <w:r w:rsidRPr="002D7EB6">
              <w:rPr>
                <w:sz w:val="20"/>
                <w:szCs w:val="20"/>
              </w:rPr>
              <w:t>Some</w:t>
            </w:r>
            <w:r w:rsidR="00DA2308" w:rsidRPr="002D7EB6">
              <w:rPr>
                <w:sz w:val="20"/>
                <w:szCs w:val="20"/>
              </w:rPr>
              <w:t xml:space="preserve"> patients </w:t>
            </w:r>
            <w:r w:rsidRPr="002D7EB6">
              <w:rPr>
                <w:sz w:val="20"/>
                <w:szCs w:val="20"/>
              </w:rPr>
              <w:t xml:space="preserve">may </w:t>
            </w:r>
            <w:r w:rsidR="00DA2308" w:rsidRPr="002D7EB6">
              <w:rPr>
                <w:sz w:val="20"/>
                <w:szCs w:val="20"/>
              </w:rPr>
              <w:t>prefer to wait in their car until they are ready to be seen</w:t>
            </w:r>
          </w:p>
          <w:p w14:paraId="54308130" w14:textId="2EB76EC1" w:rsidR="007D3624" w:rsidRDefault="007D3624" w:rsidP="00581C93">
            <w:pPr>
              <w:pStyle w:val="ListParagraph"/>
              <w:numPr>
                <w:ilvl w:val="0"/>
                <w:numId w:val="8"/>
              </w:numPr>
              <w:rPr>
                <w:sz w:val="20"/>
                <w:szCs w:val="20"/>
              </w:rPr>
            </w:pPr>
            <w:r>
              <w:rPr>
                <w:sz w:val="20"/>
                <w:szCs w:val="20"/>
              </w:rPr>
              <w:lastRenderedPageBreak/>
              <w:t>If you have a queuing system outside, then ensure this does not cause a risk to other individuals or businesses</w:t>
            </w:r>
            <w:r>
              <w:rPr>
                <w:rStyle w:val="EndnoteReference"/>
                <w:sz w:val="20"/>
                <w:szCs w:val="20"/>
              </w:rPr>
              <w:endnoteReference w:id="12"/>
            </w:r>
          </w:p>
          <w:p w14:paraId="0583CDB6" w14:textId="531B2A3E" w:rsidR="004C5E75" w:rsidRPr="002D7EB6" w:rsidRDefault="004C5E75" w:rsidP="00581C93">
            <w:pPr>
              <w:pStyle w:val="ListParagraph"/>
              <w:numPr>
                <w:ilvl w:val="0"/>
                <w:numId w:val="8"/>
              </w:numPr>
              <w:rPr>
                <w:sz w:val="20"/>
                <w:szCs w:val="20"/>
              </w:rPr>
            </w:pPr>
            <w:r w:rsidRPr="002D7EB6">
              <w:rPr>
                <w:sz w:val="20"/>
                <w:szCs w:val="20"/>
              </w:rPr>
              <w:t xml:space="preserve">Consider using official public health posters to encourage compliance with social distancing and self-isolation etc. </w:t>
            </w:r>
            <w:hyperlink r:id="rId18" w:history="1">
              <w:r w:rsidR="00CA541A" w:rsidRPr="002D7EB6">
                <w:rPr>
                  <w:rStyle w:val="Hyperlink"/>
                  <w:sz w:val="20"/>
                  <w:szCs w:val="20"/>
                </w:rPr>
                <w:t>Access these here</w:t>
              </w:r>
            </w:hyperlink>
            <w:r w:rsidR="00CA541A" w:rsidRPr="002D7EB6">
              <w:rPr>
                <w:sz w:val="20"/>
                <w:szCs w:val="20"/>
              </w:rPr>
              <w:t>.</w:t>
            </w:r>
          </w:p>
          <w:p w14:paraId="61A274D3" w14:textId="539686A0" w:rsidR="004C5E75" w:rsidRPr="002D7EB6" w:rsidRDefault="004C5E75" w:rsidP="00113E0E">
            <w:pPr>
              <w:rPr>
                <w:sz w:val="20"/>
                <w:szCs w:val="20"/>
              </w:rPr>
            </w:pPr>
          </w:p>
        </w:tc>
        <w:tc>
          <w:tcPr>
            <w:tcW w:w="3969" w:type="dxa"/>
          </w:tcPr>
          <w:p w14:paraId="54EE99EE" w14:textId="77777777" w:rsidR="004C5E75" w:rsidRPr="002D7EB6" w:rsidRDefault="004C5E75" w:rsidP="009335A1">
            <w:pPr>
              <w:rPr>
                <w:sz w:val="20"/>
                <w:szCs w:val="20"/>
              </w:rPr>
            </w:pPr>
          </w:p>
          <w:p w14:paraId="3068BFC9" w14:textId="7EA682A3" w:rsidR="004C5E75" w:rsidRPr="002D7EB6" w:rsidRDefault="004C5E75" w:rsidP="009335A1">
            <w:pPr>
              <w:rPr>
                <w:sz w:val="20"/>
                <w:szCs w:val="20"/>
              </w:rPr>
            </w:pPr>
          </w:p>
        </w:tc>
      </w:tr>
      <w:tr w:rsidR="004C5E75" w:rsidRPr="002D7EB6" w14:paraId="6FD8F36D" w14:textId="77777777" w:rsidTr="007146B5">
        <w:tc>
          <w:tcPr>
            <w:tcW w:w="2122" w:type="dxa"/>
          </w:tcPr>
          <w:p w14:paraId="12ABE2EC" w14:textId="4A961BD9" w:rsidR="004C5E75" w:rsidRPr="002D7EB6" w:rsidRDefault="004C5E75" w:rsidP="001647CC">
            <w:pPr>
              <w:rPr>
                <w:sz w:val="20"/>
                <w:szCs w:val="20"/>
              </w:rPr>
            </w:pPr>
            <w:r w:rsidRPr="002D7EB6">
              <w:rPr>
                <w:sz w:val="20"/>
                <w:szCs w:val="20"/>
              </w:rPr>
              <w:t xml:space="preserve">How to maintain social distancing </w:t>
            </w:r>
            <w:r w:rsidRPr="002D7EB6">
              <w:rPr>
                <w:b/>
                <w:bCs/>
                <w:sz w:val="20"/>
                <w:szCs w:val="20"/>
              </w:rPr>
              <w:t>inside the practice</w:t>
            </w:r>
            <w:r w:rsidRPr="002D7EB6">
              <w:rPr>
                <w:sz w:val="20"/>
                <w:szCs w:val="20"/>
              </w:rPr>
              <w:t xml:space="preserve"> </w:t>
            </w:r>
          </w:p>
          <w:p w14:paraId="13077E17" w14:textId="78BD069B" w:rsidR="004C5E75" w:rsidRPr="002D7EB6" w:rsidRDefault="004C5E75" w:rsidP="00A52C78">
            <w:pPr>
              <w:rPr>
                <w:sz w:val="20"/>
                <w:szCs w:val="20"/>
              </w:rPr>
            </w:pPr>
          </w:p>
        </w:tc>
        <w:tc>
          <w:tcPr>
            <w:tcW w:w="8079" w:type="dxa"/>
          </w:tcPr>
          <w:p w14:paraId="6457690F" w14:textId="79EDA235" w:rsidR="004C5E75" w:rsidRPr="002D7EB6" w:rsidRDefault="004C5E75" w:rsidP="001647CC">
            <w:pPr>
              <w:rPr>
                <w:sz w:val="20"/>
                <w:szCs w:val="20"/>
              </w:rPr>
            </w:pPr>
            <w:r w:rsidRPr="002D7EB6">
              <w:rPr>
                <w:sz w:val="20"/>
                <w:szCs w:val="20"/>
              </w:rPr>
              <w:t>Walk through the store and map staff movements and patient/customer journeys to help you assess pinch points and other obstacles that can be addressed to help support social distancing. For example:</w:t>
            </w:r>
          </w:p>
          <w:p w14:paraId="6B0E804B" w14:textId="2AE7CF1C" w:rsidR="004C5E75" w:rsidRPr="002D7EB6" w:rsidRDefault="004C5E75" w:rsidP="00581C93">
            <w:pPr>
              <w:pStyle w:val="ListParagraph"/>
              <w:numPr>
                <w:ilvl w:val="0"/>
                <w:numId w:val="13"/>
              </w:numPr>
              <w:rPr>
                <w:sz w:val="20"/>
                <w:szCs w:val="20"/>
              </w:rPr>
            </w:pPr>
            <w:r w:rsidRPr="002D7EB6">
              <w:rPr>
                <w:sz w:val="20"/>
                <w:szCs w:val="20"/>
              </w:rPr>
              <w:t xml:space="preserve">Temporarily move/remove furniture where </w:t>
            </w:r>
            <w:r w:rsidR="009E47BC" w:rsidRPr="002D7EB6">
              <w:rPr>
                <w:sz w:val="20"/>
                <w:szCs w:val="20"/>
              </w:rPr>
              <w:t xml:space="preserve">it’s </w:t>
            </w:r>
            <w:r w:rsidRPr="002D7EB6">
              <w:rPr>
                <w:sz w:val="20"/>
                <w:szCs w:val="20"/>
              </w:rPr>
              <w:t>safe/possible to do so</w:t>
            </w:r>
          </w:p>
          <w:p w14:paraId="0A37195A" w14:textId="02DF33B7" w:rsidR="004C5E75" w:rsidRPr="002D7EB6" w:rsidRDefault="004C5E75" w:rsidP="00581C93">
            <w:pPr>
              <w:pStyle w:val="ListParagraph"/>
              <w:numPr>
                <w:ilvl w:val="0"/>
                <w:numId w:val="13"/>
              </w:numPr>
              <w:rPr>
                <w:sz w:val="20"/>
                <w:szCs w:val="20"/>
              </w:rPr>
            </w:pPr>
            <w:r w:rsidRPr="002D7EB6">
              <w:rPr>
                <w:sz w:val="20"/>
                <w:szCs w:val="20"/>
              </w:rPr>
              <w:t>Define the number of people (staff, patients and customers) that can be in the practice to allow social distancing. Think about total floorspace and pinch points and busy areas</w:t>
            </w:r>
          </w:p>
          <w:p w14:paraId="21404F64" w14:textId="71A446D0" w:rsidR="004C5E75" w:rsidRPr="002D7EB6" w:rsidRDefault="004C5E75" w:rsidP="00581C93">
            <w:pPr>
              <w:pStyle w:val="ListParagraph"/>
              <w:numPr>
                <w:ilvl w:val="0"/>
                <w:numId w:val="13"/>
              </w:numPr>
              <w:rPr>
                <w:sz w:val="20"/>
                <w:szCs w:val="20"/>
              </w:rPr>
            </w:pPr>
            <w:r w:rsidRPr="002D7EB6">
              <w:rPr>
                <w:sz w:val="20"/>
                <w:szCs w:val="20"/>
              </w:rPr>
              <w:t>If you provide care at more than one site, estimate the maximum number of people that can safely be in each practice at any one time, plan staffing and clinical diaries accordingly</w:t>
            </w:r>
          </w:p>
          <w:p w14:paraId="1B6A306C" w14:textId="43830E7C" w:rsidR="004C5E75" w:rsidRPr="002D7EB6" w:rsidRDefault="004C5E75" w:rsidP="00581C93">
            <w:pPr>
              <w:pStyle w:val="ListParagraph"/>
              <w:numPr>
                <w:ilvl w:val="0"/>
                <w:numId w:val="13"/>
              </w:numPr>
              <w:rPr>
                <w:sz w:val="20"/>
                <w:szCs w:val="20"/>
              </w:rPr>
            </w:pPr>
            <w:r w:rsidRPr="002D7EB6">
              <w:rPr>
                <w:sz w:val="20"/>
                <w:szCs w:val="20"/>
              </w:rPr>
              <w:t>Avoid all non-essential visitors – e.g. ask patients to attend alone whenever possible</w:t>
            </w:r>
          </w:p>
          <w:p w14:paraId="2F89CCD9" w14:textId="47CFAD2D" w:rsidR="004C5E75" w:rsidRPr="002D7EB6" w:rsidRDefault="004C5E75" w:rsidP="00581C93">
            <w:pPr>
              <w:pStyle w:val="ListParagraph"/>
              <w:numPr>
                <w:ilvl w:val="0"/>
                <w:numId w:val="13"/>
              </w:numPr>
              <w:rPr>
                <w:sz w:val="20"/>
                <w:szCs w:val="20"/>
              </w:rPr>
            </w:pPr>
            <w:r w:rsidRPr="002D7EB6">
              <w:rPr>
                <w:sz w:val="20"/>
                <w:szCs w:val="20"/>
              </w:rPr>
              <w:t xml:space="preserve">Only have the necessary number of staff </w:t>
            </w:r>
            <w:r w:rsidR="009E47BC" w:rsidRPr="002D7EB6">
              <w:rPr>
                <w:sz w:val="20"/>
                <w:szCs w:val="20"/>
              </w:rPr>
              <w:t>on-site</w:t>
            </w:r>
            <w:r w:rsidRPr="002D7EB6">
              <w:rPr>
                <w:sz w:val="20"/>
                <w:szCs w:val="20"/>
              </w:rPr>
              <w:t xml:space="preserve"> each day</w:t>
            </w:r>
          </w:p>
          <w:p w14:paraId="5885AE78" w14:textId="50F161C3" w:rsidR="004C5E75" w:rsidRPr="002D7EB6" w:rsidRDefault="004C5E75" w:rsidP="00581C93">
            <w:pPr>
              <w:pStyle w:val="ListParagraph"/>
              <w:numPr>
                <w:ilvl w:val="0"/>
                <w:numId w:val="13"/>
              </w:numPr>
              <w:rPr>
                <w:sz w:val="20"/>
                <w:szCs w:val="20"/>
              </w:rPr>
            </w:pPr>
            <w:r w:rsidRPr="002D7EB6">
              <w:rPr>
                <w:sz w:val="20"/>
                <w:szCs w:val="20"/>
              </w:rPr>
              <w:t xml:space="preserve">Try and arrange deliveries before opening/after </w:t>
            </w:r>
            <w:r w:rsidR="009E47BC" w:rsidRPr="002D7EB6">
              <w:rPr>
                <w:sz w:val="20"/>
                <w:szCs w:val="20"/>
              </w:rPr>
              <w:t xml:space="preserve">you </w:t>
            </w:r>
            <w:r w:rsidRPr="002D7EB6">
              <w:rPr>
                <w:sz w:val="20"/>
                <w:szCs w:val="20"/>
              </w:rPr>
              <w:t xml:space="preserve">close  </w:t>
            </w:r>
          </w:p>
          <w:p w14:paraId="4C005D58" w14:textId="1DB7F0C8" w:rsidR="004C5E75" w:rsidRPr="002D7EB6" w:rsidRDefault="004C5E75" w:rsidP="00581C93">
            <w:pPr>
              <w:pStyle w:val="ListParagraph"/>
              <w:numPr>
                <w:ilvl w:val="0"/>
                <w:numId w:val="13"/>
              </w:numPr>
              <w:rPr>
                <w:sz w:val="20"/>
                <w:szCs w:val="20"/>
              </w:rPr>
            </w:pPr>
            <w:r w:rsidRPr="002D7EB6">
              <w:rPr>
                <w:sz w:val="20"/>
                <w:szCs w:val="20"/>
              </w:rPr>
              <w:t>Use secure (non-trip) tape to mark out two-metre distancing etc.</w:t>
            </w:r>
          </w:p>
          <w:p w14:paraId="49187807" w14:textId="05336BF3" w:rsidR="004C5E75" w:rsidRPr="002D7EB6" w:rsidRDefault="004C5E75" w:rsidP="00581C93">
            <w:pPr>
              <w:pStyle w:val="ListParagraph"/>
              <w:numPr>
                <w:ilvl w:val="0"/>
                <w:numId w:val="13"/>
              </w:numPr>
              <w:rPr>
                <w:sz w:val="20"/>
                <w:szCs w:val="20"/>
              </w:rPr>
            </w:pPr>
            <w:r w:rsidRPr="002D7EB6">
              <w:rPr>
                <w:sz w:val="20"/>
                <w:szCs w:val="20"/>
              </w:rPr>
              <w:t xml:space="preserve">Provide hand sanitiser </w:t>
            </w:r>
            <w:r w:rsidR="002C39F1" w:rsidRPr="002D7EB6">
              <w:rPr>
                <w:sz w:val="20"/>
                <w:szCs w:val="20"/>
              </w:rPr>
              <w:t xml:space="preserve">at the </w:t>
            </w:r>
            <w:r w:rsidRPr="002D7EB6">
              <w:rPr>
                <w:sz w:val="20"/>
                <w:szCs w:val="20"/>
              </w:rPr>
              <w:t xml:space="preserve">entrance and other stations </w:t>
            </w:r>
          </w:p>
          <w:p w14:paraId="3D84E154" w14:textId="3FF62140" w:rsidR="004C5E75" w:rsidRPr="002D7EB6" w:rsidRDefault="004C5E75" w:rsidP="00581C93">
            <w:pPr>
              <w:pStyle w:val="ListParagraph"/>
              <w:numPr>
                <w:ilvl w:val="0"/>
                <w:numId w:val="13"/>
              </w:numPr>
              <w:rPr>
                <w:sz w:val="20"/>
                <w:szCs w:val="20"/>
              </w:rPr>
            </w:pPr>
            <w:r w:rsidRPr="002D7EB6">
              <w:rPr>
                <w:sz w:val="20"/>
                <w:szCs w:val="20"/>
              </w:rPr>
              <w:t xml:space="preserve">Where possible use </w:t>
            </w:r>
            <w:r w:rsidRPr="002D7EB6">
              <w:rPr>
                <w:rFonts w:cs="HelveticaNeue"/>
                <w:sz w:val="20"/>
                <w:szCs w:val="20"/>
              </w:rPr>
              <w:t>back-to-back or side-to-side working (rather than face-to-face)</w:t>
            </w:r>
            <w:r w:rsidR="002C39F1" w:rsidRPr="002D7EB6">
              <w:rPr>
                <w:rFonts w:cs="HelveticaNeue"/>
                <w:sz w:val="20"/>
                <w:szCs w:val="20"/>
              </w:rPr>
              <w:t>.</w:t>
            </w:r>
            <w:r w:rsidRPr="002D7EB6">
              <w:rPr>
                <w:rStyle w:val="EndnoteReference"/>
                <w:sz w:val="20"/>
                <w:szCs w:val="20"/>
              </w:rPr>
              <w:endnoteReference w:id="13"/>
            </w:r>
          </w:p>
          <w:p w14:paraId="249966F6" w14:textId="77777777" w:rsidR="004C5E75" w:rsidRPr="002D7EB6" w:rsidRDefault="004C5E75" w:rsidP="003E1FED">
            <w:pPr>
              <w:rPr>
                <w:sz w:val="20"/>
                <w:szCs w:val="20"/>
              </w:rPr>
            </w:pPr>
          </w:p>
          <w:p w14:paraId="68CB88E2" w14:textId="20C0F02B" w:rsidR="004C5E75" w:rsidRPr="002D7EB6" w:rsidRDefault="004C5E75" w:rsidP="003E1FED">
            <w:pPr>
              <w:rPr>
                <w:sz w:val="20"/>
                <w:szCs w:val="20"/>
              </w:rPr>
            </w:pPr>
            <w:r w:rsidRPr="002D7EB6">
              <w:rPr>
                <w:sz w:val="20"/>
                <w:szCs w:val="20"/>
              </w:rPr>
              <w:t xml:space="preserve">Consider the benefits of installing screens at the reception desk – e.g. if space/procedures do not facilitate social distancing. This can help avoid the need to use other PPE in such scenarios. It can also minimise the need for use of face masks which can make it difficult for some people to communicate – e.g. those that depend on </w:t>
            </w:r>
            <w:r w:rsidR="009E47BC" w:rsidRPr="002D7EB6">
              <w:rPr>
                <w:sz w:val="20"/>
                <w:szCs w:val="20"/>
              </w:rPr>
              <w:t>lip-reading</w:t>
            </w:r>
            <w:r w:rsidRPr="002D7EB6">
              <w:rPr>
                <w:sz w:val="20"/>
                <w:szCs w:val="20"/>
              </w:rPr>
              <w:t xml:space="preserve">. </w:t>
            </w:r>
          </w:p>
          <w:p w14:paraId="62ABA813" w14:textId="77777777" w:rsidR="004C5E75" w:rsidRPr="002D7EB6" w:rsidRDefault="004C5E75" w:rsidP="005848B8">
            <w:pPr>
              <w:rPr>
                <w:sz w:val="20"/>
                <w:szCs w:val="20"/>
              </w:rPr>
            </w:pPr>
          </w:p>
          <w:p w14:paraId="52A0DCC0" w14:textId="54688C0D" w:rsidR="004C5E75" w:rsidRPr="002D7EB6" w:rsidRDefault="004C5E75" w:rsidP="005848B8">
            <w:pPr>
              <w:rPr>
                <w:sz w:val="20"/>
                <w:szCs w:val="20"/>
              </w:rPr>
            </w:pPr>
            <w:r w:rsidRPr="002D7EB6">
              <w:rPr>
                <w:sz w:val="20"/>
                <w:szCs w:val="20"/>
              </w:rPr>
              <w:t xml:space="preserve">For further guidance and advice read </w:t>
            </w:r>
            <w:hyperlink r:id="rId19" w:anchor="shops-3-1" w:history="1">
              <w:r w:rsidR="002A6F98" w:rsidRPr="002D7EB6">
                <w:rPr>
                  <w:rStyle w:val="Hyperlink"/>
                  <w:sz w:val="20"/>
                  <w:szCs w:val="20"/>
                </w:rPr>
                <w:t>g</w:t>
              </w:r>
              <w:r w:rsidRPr="002D7EB6">
                <w:rPr>
                  <w:rStyle w:val="Hyperlink"/>
                  <w:sz w:val="20"/>
                  <w:szCs w:val="20"/>
                </w:rPr>
                <w:t xml:space="preserve">overnment guidance on social distancing in </w:t>
              </w:r>
              <w:r w:rsidR="004A66D9" w:rsidRPr="002D7EB6">
                <w:rPr>
                  <w:rStyle w:val="Hyperlink"/>
                  <w:sz w:val="20"/>
                  <w:szCs w:val="20"/>
                </w:rPr>
                <w:t xml:space="preserve">retail </w:t>
              </w:r>
              <w:r w:rsidRPr="002D7EB6">
                <w:rPr>
                  <w:rStyle w:val="Hyperlink"/>
                  <w:sz w:val="20"/>
                  <w:szCs w:val="20"/>
                </w:rPr>
                <w:t>settings</w:t>
              </w:r>
            </w:hyperlink>
            <w:r w:rsidRPr="002D7EB6">
              <w:rPr>
                <w:sz w:val="20"/>
                <w:szCs w:val="20"/>
              </w:rPr>
              <w:t xml:space="preserve">. </w:t>
            </w:r>
          </w:p>
          <w:p w14:paraId="52E768AA" w14:textId="77777777" w:rsidR="004C5E75" w:rsidRPr="002D7EB6" w:rsidRDefault="004C5E75" w:rsidP="001647CC">
            <w:pPr>
              <w:rPr>
                <w:sz w:val="20"/>
                <w:szCs w:val="20"/>
              </w:rPr>
            </w:pPr>
          </w:p>
          <w:p w14:paraId="217CF486" w14:textId="034EC2A4" w:rsidR="008C7E3E" w:rsidRPr="002D7EB6" w:rsidRDefault="004C5E75" w:rsidP="007743D1">
            <w:pPr>
              <w:rPr>
                <w:sz w:val="20"/>
                <w:szCs w:val="20"/>
              </w:rPr>
            </w:pPr>
            <w:r w:rsidRPr="002D7EB6">
              <w:rPr>
                <w:sz w:val="20"/>
                <w:szCs w:val="20"/>
              </w:rPr>
              <w:t xml:space="preserve">Also read, keep up to date with and implement the </w:t>
            </w:r>
            <w:hyperlink r:id="rId20" w:history="1">
              <w:r w:rsidRPr="002D7EB6">
                <w:rPr>
                  <w:rStyle w:val="Hyperlink"/>
                  <w:sz w:val="20"/>
                  <w:szCs w:val="20"/>
                </w:rPr>
                <w:t>College of Optometrists Covid-19 guidance</w:t>
              </w:r>
            </w:hyperlink>
            <w:r w:rsidRPr="002D7EB6">
              <w:rPr>
                <w:rStyle w:val="EndnoteReference"/>
                <w:sz w:val="20"/>
                <w:szCs w:val="20"/>
              </w:rPr>
              <w:endnoteReference w:id="14"/>
            </w:r>
            <w:r w:rsidRPr="002D7EB6">
              <w:rPr>
                <w:rStyle w:val="Hyperlink"/>
                <w:color w:val="auto"/>
                <w:sz w:val="20"/>
                <w:szCs w:val="20"/>
                <w:u w:val="none"/>
              </w:rPr>
              <w:t xml:space="preserve"> which includes practice tips of social distancing specific to primary eye care settings.</w:t>
            </w:r>
          </w:p>
        </w:tc>
        <w:tc>
          <w:tcPr>
            <w:tcW w:w="3969" w:type="dxa"/>
          </w:tcPr>
          <w:p w14:paraId="51BD8D0C" w14:textId="77777777" w:rsidR="004C5E75" w:rsidRPr="002D7EB6" w:rsidRDefault="004C5E75" w:rsidP="009335A1">
            <w:pPr>
              <w:rPr>
                <w:sz w:val="20"/>
                <w:szCs w:val="20"/>
              </w:rPr>
            </w:pPr>
          </w:p>
        </w:tc>
      </w:tr>
      <w:tr w:rsidR="004C5E75" w:rsidRPr="002D7EB6" w14:paraId="253E2A5B" w14:textId="77777777" w:rsidTr="007146B5">
        <w:tc>
          <w:tcPr>
            <w:tcW w:w="2122" w:type="dxa"/>
          </w:tcPr>
          <w:p w14:paraId="050CF60B" w14:textId="3171AD3F" w:rsidR="00CC3B89" w:rsidRPr="002D7EB6" w:rsidRDefault="00CC3B89" w:rsidP="00CF2AB2">
            <w:pPr>
              <w:rPr>
                <w:sz w:val="20"/>
                <w:szCs w:val="20"/>
              </w:rPr>
            </w:pPr>
            <w:r w:rsidRPr="002D7EB6">
              <w:rPr>
                <w:sz w:val="20"/>
                <w:szCs w:val="20"/>
              </w:rPr>
              <w:lastRenderedPageBreak/>
              <w:t>Ventilation and</w:t>
            </w:r>
          </w:p>
          <w:p w14:paraId="4F1B3869" w14:textId="317D6E2E" w:rsidR="004C5E75" w:rsidRPr="002D7EB6" w:rsidRDefault="00CC3B89" w:rsidP="00CF2AB2">
            <w:pPr>
              <w:rPr>
                <w:sz w:val="20"/>
                <w:szCs w:val="20"/>
              </w:rPr>
            </w:pPr>
            <w:r w:rsidRPr="002D7EB6">
              <w:rPr>
                <w:sz w:val="20"/>
                <w:szCs w:val="20"/>
              </w:rPr>
              <w:t>i</w:t>
            </w:r>
            <w:r w:rsidR="004C5E75" w:rsidRPr="002D7EB6">
              <w:rPr>
                <w:sz w:val="20"/>
                <w:szCs w:val="20"/>
              </w:rPr>
              <w:t xml:space="preserve">f the site has been physically closed for some time, then before reopening you should take some additional checks </w:t>
            </w:r>
          </w:p>
        </w:tc>
        <w:tc>
          <w:tcPr>
            <w:tcW w:w="8079" w:type="dxa"/>
          </w:tcPr>
          <w:p w14:paraId="404F3BD9" w14:textId="099AEF11" w:rsidR="004C5E75" w:rsidRPr="002D7EB6" w:rsidRDefault="004C5E75" w:rsidP="006B7A7F">
            <w:pPr>
              <w:rPr>
                <w:sz w:val="20"/>
                <w:szCs w:val="20"/>
              </w:rPr>
            </w:pPr>
            <w:r w:rsidRPr="002D7EB6">
              <w:rPr>
                <w:sz w:val="20"/>
                <w:szCs w:val="20"/>
              </w:rPr>
              <w:t xml:space="preserve">If you have been closed or partially closed, then </w:t>
            </w:r>
            <w:r w:rsidR="00F27B37" w:rsidRPr="002D7EB6">
              <w:rPr>
                <w:sz w:val="20"/>
                <w:szCs w:val="20"/>
              </w:rPr>
              <w:t>g</w:t>
            </w:r>
            <w:r w:rsidR="00015544" w:rsidRPr="002D7EB6">
              <w:rPr>
                <w:sz w:val="20"/>
                <w:szCs w:val="20"/>
              </w:rPr>
              <w:t xml:space="preserve">overnment guidance advises that </w:t>
            </w:r>
            <w:r w:rsidRPr="002D7EB6">
              <w:rPr>
                <w:sz w:val="20"/>
                <w:szCs w:val="20"/>
              </w:rPr>
              <w:t>before opening:</w:t>
            </w:r>
          </w:p>
          <w:p w14:paraId="3D6A1B9A" w14:textId="271C111E" w:rsidR="004C5E75" w:rsidRPr="002D7EB6" w:rsidRDefault="004C5E75" w:rsidP="00581C93">
            <w:pPr>
              <w:pStyle w:val="ListParagraph"/>
              <w:numPr>
                <w:ilvl w:val="0"/>
                <w:numId w:val="10"/>
              </w:numPr>
              <w:autoSpaceDE w:val="0"/>
              <w:autoSpaceDN w:val="0"/>
              <w:adjustRightInd w:val="0"/>
              <w:rPr>
                <w:sz w:val="20"/>
                <w:szCs w:val="20"/>
              </w:rPr>
            </w:pPr>
            <w:r w:rsidRPr="002D7EB6">
              <w:rPr>
                <w:rFonts w:cs="HelveticaNeue"/>
                <w:sz w:val="20"/>
                <w:szCs w:val="20"/>
              </w:rPr>
              <w:t>Check “whether you need to service or adjust ventilation systems, for example, so that they do not automatically reduce ventilation levels due to lower than normal occupancy levels</w:t>
            </w:r>
            <w:r w:rsidRPr="002D7EB6">
              <w:rPr>
                <w:sz w:val="20"/>
                <w:szCs w:val="20"/>
              </w:rPr>
              <w:t>”</w:t>
            </w:r>
          </w:p>
          <w:p w14:paraId="0509364A" w14:textId="42651210" w:rsidR="004C5E75" w:rsidRPr="002D7EB6" w:rsidRDefault="004C5E75" w:rsidP="00581C93">
            <w:pPr>
              <w:pStyle w:val="ListParagraph"/>
              <w:numPr>
                <w:ilvl w:val="0"/>
                <w:numId w:val="10"/>
              </w:numPr>
              <w:autoSpaceDE w:val="0"/>
              <w:autoSpaceDN w:val="0"/>
              <w:adjustRightInd w:val="0"/>
              <w:rPr>
                <w:sz w:val="20"/>
                <w:szCs w:val="20"/>
              </w:rPr>
            </w:pPr>
            <w:r w:rsidRPr="002D7EB6">
              <w:rPr>
                <w:rFonts w:cs="HelveticaNeue"/>
                <w:sz w:val="20"/>
                <w:szCs w:val="20"/>
              </w:rPr>
              <w:t>“Most air conditioning systems do not need adjustment, however where systems serve multiple buildings, or you are unsure, advice should be sought from your heating ventilation and air conditioning (HVAC) engineers or advisers</w:t>
            </w:r>
            <w:r w:rsidR="009E47BC" w:rsidRPr="002D7EB6">
              <w:rPr>
                <w:rFonts w:cs="HelveticaNeue"/>
                <w:sz w:val="20"/>
                <w:szCs w:val="20"/>
              </w:rPr>
              <w:t>.</w:t>
            </w:r>
            <w:r w:rsidRPr="002D7EB6">
              <w:rPr>
                <w:rFonts w:cs="HelveticaNeue"/>
                <w:sz w:val="20"/>
                <w:szCs w:val="20"/>
              </w:rPr>
              <w:t>”</w:t>
            </w:r>
            <w:r w:rsidRPr="002D7EB6">
              <w:rPr>
                <w:rStyle w:val="EndnoteReference"/>
                <w:sz w:val="20"/>
                <w:szCs w:val="20"/>
              </w:rPr>
              <w:endnoteReference w:id="15"/>
            </w:r>
          </w:p>
          <w:p w14:paraId="014FAC41" w14:textId="77777777" w:rsidR="004C5E75" w:rsidRPr="002D7EB6" w:rsidRDefault="004C5E75" w:rsidP="00CF2AB2">
            <w:pPr>
              <w:pStyle w:val="ListParagraph"/>
              <w:autoSpaceDE w:val="0"/>
              <w:autoSpaceDN w:val="0"/>
              <w:adjustRightInd w:val="0"/>
              <w:ind w:left="360"/>
              <w:rPr>
                <w:sz w:val="20"/>
                <w:szCs w:val="20"/>
              </w:rPr>
            </w:pPr>
          </w:p>
          <w:p w14:paraId="2AE7A178" w14:textId="6E28560E" w:rsidR="004C5E75" w:rsidRPr="002D7EB6" w:rsidRDefault="004C5E75" w:rsidP="00CF2AB2">
            <w:pPr>
              <w:autoSpaceDE w:val="0"/>
              <w:autoSpaceDN w:val="0"/>
              <w:adjustRightInd w:val="0"/>
              <w:rPr>
                <w:sz w:val="20"/>
                <w:szCs w:val="20"/>
              </w:rPr>
            </w:pPr>
            <w:r w:rsidRPr="002D7EB6">
              <w:rPr>
                <w:sz w:val="20"/>
                <w:szCs w:val="20"/>
              </w:rPr>
              <w:t xml:space="preserve">If your practice is at risk, </w:t>
            </w:r>
            <w:r w:rsidR="00F27B37" w:rsidRPr="002D7EB6">
              <w:rPr>
                <w:sz w:val="20"/>
                <w:szCs w:val="20"/>
              </w:rPr>
              <w:t xml:space="preserve">also </w:t>
            </w:r>
            <w:r w:rsidR="00D51A2C" w:rsidRPr="002D7EB6">
              <w:rPr>
                <w:sz w:val="20"/>
                <w:szCs w:val="20"/>
              </w:rPr>
              <w:t>put</w:t>
            </w:r>
            <w:r w:rsidRPr="002D7EB6">
              <w:rPr>
                <w:sz w:val="20"/>
                <w:szCs w:val="20"/>
              </w:rPr>
              <w:t xml:space="preserve"> protocols in place to mitigate the risk of Legionella and Legionnaires’ disease before reopening – for example</w:t>
            </w:r>
            <w:r w:rsidR="002C39F1" w:rsidRPr="002D7EB6">
              <w:rPr>
                <w:sz w:val="20"/>
                <w:szCs w:val="20"/>
              </w:rPr>
              <w:t>,</w:t>
            </w:r>
            <w:r w:rsidRPr="002D7EB6">
              <w:rPr>
                <w:sz w:val="20"/>
                <w:szCs w:val="20"/>
              </w:rPr>
              <w:t xml:space="preserve"> if there are any lapses in flushing regimes, systems may need to be cleaned/disinfected </w:t>
            </w:r>
            <w:r w:rsidR="002C39F1" w:rsidRPr="002D7EB6">
              <w:rPr>
                <w:sz w:val="20"/>
                <w:szCs w:val="20"/>
              </w:rPr>
              <w:t>before</w:t>
            </w:r>
            <w:r w:rsidRPr="002D7EB6">
              <w:rPr>
                <w:sz w:val="20"/>
                <w:szCs w:val="20"/>
              </w:rPr>
              <w:t xml:space="preserve"> opening</w:t>
            </w:r>
            <w:r w:rsidR="00D51A2C" w:rsidRPr="002D7EB6">
              <w:rPr>
                <w:sz w:val="20"/>
                <w:szCs w:val="20"/>
              </w:rPr>
              <w:t xml:space="preserve"> again</w:t>
            </w:r>
            <w:r w:rsidR="00932F30" w:rsidRPr="002D7EB6">
              <w:rPr>
                <w:sz w:val="20"/>
                <w:szCs w:val="20"/>
              </w:rPr>
              <w:t>.</w:t>
            </w:r>
            <w:r w:rsidRPr="002D7EB6">
              <w:rPr>
                <w:rStyle w:val="EndnoteReference"/>
                <w:sz w:val="20"/>
                <w:szCs w:val="20"/>
              </w:rPr>
              <w:endnoteReference w:id="16"/>
            </w:r>
            <w:r w:rsidR="00932F30" w:rsidRPr="002D7EB6">
              <w:rPr>
                <w:sz w:val="20"/>
                <w:szCs w:val="20"/>
              </w:rPr>
              <w:t xml:space="preserve"> </w:t>
            </w:r>
            <w:hyperlink r:id="rId21" w:history="1">
              <w:r w:rsidR="00932F30" w:rsidRPr="002D7EB6">
                <w:rPr>
                  <w:rStyle w:val="Hyperlink"/>
                  <w:sz w:val="20"/>
                  <w:szCs w:val="20"/>
                </w:rPr>
                <w:t>Learn more about this on the HSE website</w:t>
              </w:r>
            </w:hyperlink>
            <w:r w:rsidR="00932F30" w:rsidRPr="002D7EB6">
              <w:rPr>
                <w:sz w:val="20"/>
                <w:szCs w:val="20"/>
              </w:rPr>
              <w:t xml:space="preserve">. </w:t>
            </w:r>
          </w:p>
          <w:p w14:paraId="4FF5D3A3" w14:textId="5F9BF77C" w:rsidR="00620744" w:rsidRPr="002D7EB6" w:rsidRDefault="00620744" w:rsidP="007B234F">
            <w:pPr>
              <w:rPr>
                <w:sz w:val="20"/>
                <w:szCs w:val="20"/>
              </w:rPr>
            </w:pPr>
          </w:p>
          <w:p w14:paraId="7D723AF8" w14:textId="334300D9" w:rsidR="00620744" w:rsidRPr="002D7EB6" w:rsidRDefault="00620744" w:rsidP="007B234F">
            <w:pPr>
              <w:rPr>
                <w:sz w:val="20"/>
                <w:szCs w:val="20"/>
              </w:rPr>
            </w:pPr>
            <w:r w:rsidRPr="002D7EB6">
              <w:rPr>
                <w:sz w:val="20"/>
                <w:szCs w:val="20"/>
              </w:rPr>
              <w:t>Even if you did not close your premises:</w:t>
            </w:r>
          </w:p>
          <w:p w14:paraId="47EA7976" w14:textId="0942795D" w:rsidR="00620744" w:rsidRPr="002D7EB6" w:rsidRDefault="00620744" w:rsidP="007B234F">
            <w:pPr>
              <w:rPr>
                <w:sz w:val="20"/>
                <w:szCs w:val="20"/>
              </w:rPr>
            </w:pPr>
          </w:p>
          <w:p w14:paraId="5636A1ED" w14:textId="72A3BC51" w:rsidR="00620744" w:rsidRPr="002D7EB6" w:rsidRDefault="00620744" w:rsidP="00581C93">
            <w:pPr>
              <w:pStyle w:val="ListParagraph"/>
              <w:numPr>
                <w:ilvl w:val="0"/>
                <w:numId w:val="26"/>
              </w:numPr>
              <w:rPr>
                <w:sz w:val="20"/>
                <w:szCs w:val="20"/>
              </w:rPr>
            </w:pPr>
            <w:r w:rsidRPr="002D7EB6">
              <w:rPr>
                <w:sz w:val="20"/>
                <w:szCs w:val="20"/>
              </w:rPr>
              <w:t>Air conditioning is not generally considered as contributing significantly to the spread of C</w:t>
            </w:r>
            <w:r w:rsidR="00604C84" w:rsidRPr="002D7EB6">
              <w:rPr>
                <w:sz w:val="20"/>
                <w:szCs w:val="20"/>
              </w:rPr>
              <w:t>ovid</w:t>
            </w:r>
            <w:r w:rsidRPr="002D7EB6">
              <w:rPr>
                <w:sz w:val="20"/>
                <w:szCs w:val="20"/>
              </w:rPr>
              <w:t>-19. Switching off air conditioning is not required to manage the risk of C</w:t>
            </w:r>
            <w:r w:rsidR="00604C84" w:rsidRPr="002D7EB6">
              <w:rPr>
                <w:sz w:val="20"/>
                <w:szCs w:val="20"/>
              </w:rPr>
              <w:t>ovid</w:t>
            </w:r>
            <w:r w:rsidRPr="002D7EB6">
              <w:rPr>
                <w:sz w:val="20"/>
                <w:szCs w:val="20"/>
              </w:rPr>
              <w:t>-19. For organisations without air conditioning adequate ventilation is encouraged, for example, by opening windows where feasible</w:t>
            </w:r>
            <w:r w:rsidR="00203A3B" w:rsidRPr="002D7EB6">
              <w:rPr>
                <w:rStyle w:val="EndnoteReference"/>
                <w:sz w:val="20"/>
                <w:szCs w:val="20"/>
              </w:rPr>
              <w:endnoteReference w:id="17"/>
            </w:r>
          </w:p>
          <w:p w14:paraId="0E7C74BA" w14:textId="46CD989E" w:rsidR="00E76BD8" w:rsidRPr="002D7EB6" w:rsidRDefault="00E76BD8" w:rsidP="00E76BD8">
            <w:pPr>
              <w:rPr>
                <w:sz w:val="20"/>
                <w:szCs w:val="20"/>
              </w:rPr>
            </w:pPr>
          </w:p>
          <w:p w14:paraId="5864C575" w14:textId="0DDEEC8F" w:rsidR="00E76BD8" w:rsidRPr="002D7EB6" w:rsidRDefault="00AB2E10" w:rsidP="00E76BD8">
            <w:pPr>
              <w:rPr>
                <w:sz w:val="20"/>
                <w:szCs w:val="20"/>
              </w:rPr>
            </w:pPr>
            <w:r w:rsidRPr="002D7EB6">
              <w:rPr>
                <w:sz w:val="20"/>
                <w:szCs w:val="20"/>
              </w:rPr>
              <w:t>However, you</w:t>
            </w:r>
            <w:r w:rsidR="00E76BD8" w:rsidRPr="002D7EB6">
              <w:rPr>
                <w:sz w:val="20"/>
                <w:szCs w:val="20"/>
              </w:rPr>
              <w:t xml:space="preserve"> should still:</w:t>
            </w:r>
          </w:p>
          <w:p w14:paraId="6735A4E1" w14:textId="77777777" w:rsidR="00E76BD8" w:rsidRPr="002D7EB6" w:rsidRDefault="00E76BD8" w:rsidP="00E76BD8">
            <w:pPr>
              <w:rPr>
                <w:rFonts w:ascii="Calibri" w:hAnsi="Calibri"/>
                <w:sz w:val="20"/>
                <w:szCs w:val="20"/>
              </w:rPr>
            </w:pPr>
          </w:p>
          <w:p w14:paraId="10033624" w14:textId="371DD607" w:rsidR="00E76BD8" w:rsidRPr="002D7EB6" w:rsidRDefault="00E76BD8" w:rsidP="00581C93">
            <w:pPr>
              <w:pStyle w:val="ListParagraph"/>
              <w:numPr>
                <w:ilvl w:val="0"/>
                <w:numId w:val="27"/>
              </w:numPr>
              <w:contextualSpacing w:val="0"/>
              <w:rPr>
                <w:rFonts w:eastAsia="Times New Roman"/>
                <w:sz w:val="20"/>
                <w:szCs w:val="20"/>
              </w:rPr>
            </w:pPr>
            <w:r w:rsidRPr="002D7EB6">
              <w:rPr>
                <w:rFonts w:eastAsia="Times New Roman"/>
                <w:sz w:val="20"/>
                <w:szCs w:val="20"/>
              </w:rPr>
              <w:t>Check whether you need to service or adjust ventilation systems, for example, so that they do not automatically reduce ventilation levels due to lower than normal occupancy levels</w:t>
            </w:r>
          </w:p>
          <w:p w14:paraId="5B40BBEA" w14:textId="229A2089" w:rsidR="00E76BD8" w:rsidRPr="002D7EB6" w:rsidRDefault="00F47537" w:rsidP="00581C93">
            <w:pPr>
              <w:pStyle w:val="ListParagraph"/>
              <w:numPr>
                <w:ilvl w:val="0"/>
                <w:numId w:val="27"/>
              </w:numPr>
              <w:contextualSpacing w:val="0"/>
              <w:rPr>
                <w:rFonts w:eastAsia="Times New Roman"/>
                <w:sz w:val="20"/>
                <w:szCs w:val="20"/>
              </w:rPr>
            </w:pPr>
            <w:r w:rsidRPr="002D7EB6">
              <w:rPr>
                <w:sz w:val="20"/>
                <w:szCs w:val="20"/>
              </w:rPr>
              <w:t>C</w:t>
            </w:r>
            <w:r w:rsidR="00E76BD8" w:rsidRPr="002D7EB6">
              <w:rPr>
                <w:sz w:val="20"/>
                <w:szCs w:val="20"/>
              </w:rPr>
              <w:t>ontact the system engineers</w:t>
            </w:r>
            <w:r w:rsidR="00EA7937" w:rsidRPr="002D7EB6">
              <w:rPr>
                <w:sz w:val="20"/>
                <w:szCs w:val="20"/>
              </w:rPr>
              <w:t>, if your premises includes an air conditioning system that also serves other premises,</w:t>
            </w:r>
            <w:r w:rsidR="00E76BD8" w:rsidRPr="002D7EB6">
              <w:rPr>
                <w:sz w:val="20"/>
                <w:szCs w:val="20"/>
              </w:rPr>
              <w:t xml:space="preserve"> to ensure that the design of the system does not create a risk of spreading C</w:t>
            </w:r>
            <w:r w:rsidR="00204EB3" w:rsidRPr="002D7EB6">
              <w:rPr>
                <w:sz w:val="20"/>
                <w:szCs w:val="20"/>
              </w:rPr>
              <w:t>ovid</w:t>
            </w:r>
            <w:r w:rsidR="00E76BD8" w:rsidRPr="002D7EB6">
              <w:rPr>
                <w:sz w:val="20"/>
                <w:szCs w:val="20"/>
              </w:rPr>
              <w:t>-19</w:t>
            </w:r>
            <w:r w:rsidR="00E76BD8" w:rsidRPr="002D7EB6">
              <w:rPr>
                <w:rFonts w:eastAsia="Times New Roman"/>
                <w:sz w:val="20"/>
                <w:szCs w:val="20"/>
              </w:rPr>
              <w:t>.</w:t>
            </w:r>
          </w:p>
          <w:p w14:paraId="12CA4E8E" w14:textId="77777777" w:rsidR="00E76BD8" w:rsidRPr="002D7EB6" w:rsidRDefault="00E76BD8" w:rsidP="00E76BD8">
            <w:pPr>
              <w:rPr>
                <w:sz w:val="20"/>
                <w:szCs w:val="20"/>
              </w:rPr>
            </w:pPr>
          </w:p>
          <w:p w14:paraId="0AFD2A7F" w14:textId="5796D9DF" w:rsidR="00620744" w:rsidRPr="002D7EB6" w:rsidRDefault="00DD7622" w:rsidP="007B234F">
            <w:pPr>
              <w:rPr>
                <w:sz w:val="20"/>
                <w:szCs w:val="20"/>
              </w:rPr>
            </w:pPr>
            <w:r w:rsidRPr="002D7EB6">
              <w:rPr>
                <w:sz w:val="20"/>
                <w:szCs w:val="20"/>
              </w:rPr>
              <w:t>At this stage</w:t>
            </w:r>
            <w:r w:rsidR="004F70C7" w:rsidRPr="002D7EB6">
              <w:rPr>
                <w:sz w:val="20"/>
                <w:szCs w:val="20"/>
              </w:rPr>
              <w:t>,</w:t>
            </w:r>
            <w:r w:rsidRPr="002D7EB6">
              <w:rPr>
                <w:sz w:val="20"/>
                <w:szCs w:val="20"/>
              </w:rPr>
              <w:t xml:space="preserve"> no specific guidance has been issued regarding temperature or other settings for air conditioners.</w:t>
            </w:r>
          </w:p>
          <w:p w14:paraId="587FFC99" w14:textId="77777777" w:rsidR="00DD7622" w:rsidRPr="002D7EB6" w:rsidRDefault="00DD7622" w:rsidP="007B234F">
            <w:pPr>
              <w:rPr>
                <w:sz w:val="20"/>
                <w:szCs w:val="20"/>
              </w:rPr>
            </w:pPr>
          </w:p>
          <w:p w14:paraId="6250037C" w14:textId="348CD404" w:rsidR="004C5E75" w:rsidRPr="002D7EB6" w:rsidRDefault="004C5E75" w:rsidP="007B234F">
            <w:pPr>
              <w:rPr>
                <w:sz w:val="20"/>
                <w:szCs w:val="20"/>
              </w:rPr>
            </w:pPr>
            <w:r w:rsidRPr="002D7EB6">
              <w:rPr>
                <w:sz w:val="20"/>
                <w:szCs w:val="20"/>
              </w:rPr>
              <w:t>If you do not have air conditioning, then ventilation might be achieved by opening windows where feasible etc.</w:t>
            </w:r>
          </w:p>
        </w:tc>
        <w:tc>
          <w:tcPr>
            <w:tcW w:w="3969" w:type="dxa"/>
          </w:tcPr>
          <w:p w14:paraId="32A2A91A" w14:textId="77777777" w:rsidR="004C5E75" w:rsidRPr="002D7EB6" w:rsidRDefault="004C5E75" w:rsidP="00072515">
            <w:pPr>
              <w:rPr>
                <w:sz w:val="20"/>
                <w:szCs w:val="20"/>
              </w:rPr>
            </w:pPr>
          </w:p>
        </w:tc>
      </w:tr>
      <w:tr w:rsidR="004C5E75" w:rsidRPr="002D7EB6" w14:paraId="3F196DD7" w14:textId="77777777" w:rsidTr="007146B5">
        <w:tc>
          <w:tcPr>
            <w:tcW w:w="2122" w:type="dxa"/>
          </w:tcPr>
          <w:p w14:paraId="40A76167" w14:textId="11CE053C" w:rsidR="004C5E75" w:rsidRPr="002D7EB6" w:rsidRDefault="004C5E75" w:rsidP="00072515">
            <w:pPr>
              <w:rPr>
                <w:sz w:val="20"/>
                <w:szCs w:val="20"/>
              </w:rPr>
            </w:pPr>
            <w:r w:rsidRPr="002D7EB6">
              <w:rPr>
                <w:sz w:val="20"/>
                <w:szCs w:val="20"/>
              </w:rPr>
              <w:lastRenderedPageBreak/>
              <w:t>First line of defence – triage suspect and confirmed cases of Covid-19</w:t>
            </w:r>
            <w:r w:rsidR="00D51A2C" w:rsidRPr="002D7EB6">
              <w:rPr>
                <w:sz w:val="20"/>
                <w:szCs w:val="20"/>
              </w:rPr>
              <w:t>,</w:t>
            </w:r>
            <w:r w:rsidRPr="002D7EB6">
              <w:rPr>
                <w:sz w:val="20"/>
                <w:szCs w:val="20"/>
              </w:rPr>
              <w:t xml:space="preserve"> so they do not attend primary eye care settings</w:t>
            </w:r>
          </w:p>
          <w:p w14:paraId="3527FB90" w14:textId="0747FF24" w:rsidR="004C5E75" w:rsidRPr="002D7EB6" w:rsidRDefault="004C5E75" w:rsidP="00072515">
            <w:pPr>
              <w:rPr>
                <w:sz w:val="20"/>
                <w:szCs w:val="20"/>
              </w:rPr>
            </w:pPr>
          </w:p>
        </w:tc>
        <w:tc>
          <w:tcPr>
            <w:tcW w:w="8079" w:type="dxa"/>
          </w:tcPr>
          <w:p w14:paraId="0DFB7D0D" w14:textId="169D7B98" w:rsidR="00951C44" w:rsidRPr="002D7EB6" w:rsidRDefault="004C5E75" w:rsidP="006B7A7F">
            <w:pPr>
              <w:rPr>
                <w:sz w:val="20"/>
                <w:szCs w:val="20"/>
              </w:rPr>
            </w:pPr>
            <w:r w:rsidRPr="002D7EB6">
              <w:rPr>
                <w:sz w:val="20"/>
                <w:szCs w:val="20"/>
              </w:rPr>
              <w:t xml:space="preserve">Have clear protocols to reduce the risk of somebody with a confirmed or suspected case of Covid-19 entering the practice. This includes patients, staff, and all visitors. For example, have official posters at entry points to advise people to stay at home and follow local NHS/health service advice if they have Covid-19 symptoms or live in a household where somebody else does. </w:t>
            </w:r>
            <w:r w:rsidR="00932F30" w:rsidRPr="002D7EB6">
              <w:rPr>
                <w:sz w:val="20"/>
                <w:szCs w:val="20"/>
              </w:rPr>
              <w:t xml:space="preserve"> </w:t>
            </w:r>
          </w:p>
          <w:p w14:paraId="35555CE2" w14:textId="11E7CF01" w:rsidR="004C5E75" w:rsidRPr="002D7EB6" w:rsidRDefault="002F5BB6" w:rsidP="00E35514">
            <w:pPr>
              <w:pStyle w:val="ListParagraph"/>
              <w:numPr>
                <w:ilvl w:val="0"/>
                <w:numId w:val="26"/>
              </w:numPr>
              <w:rPr>
                <w:sz w:val="20"/>
                <w:szCs w:val="20"/>
              </w:rPr>
            </w:pPr>
            <w:hyperlink r:id="rId22" w:history="1">
              <w:r w:rsidR="0007226B" w:rsidRPr="002D7EB6">
                <w:rPr>
                  <w:rStyle w:val="Hyperlink"/>
                  <w:sz w:val="20"/>
                  <w:szCs w:val="20"/>
                </w:rPr>
                <w:t>Download a screening flow diagram for staff</w:t>
              </w:r>
            </w:hyperlink>
          </w:p>
          <w:p w14:paraId="59EA9475" w14:textId="4C282581" w:rsidR="0007226B" w:rsidRPr="002D7EB6" w:rsidRDefault="002F5BB6" w:rsidP="0007226B">
            <w:pPr>
              <w:pStyle w:val="ListParagraph"/>
              <w:numPr>
                <w:ilvl w:val="0"/>
                <w:numId w:val="26"/>
              </w:numPr>
              <w:rPr>
                <w:sz w:val="20"/>
                <w:szCs w:val="20"/>
              </w:rPr>
            </w:pPr>
            <w:hyperlink r:id="rId23" w:history="1">
              <w:r w:rsidR="0007226B" w:rsidRPr="002D7EB6">
                <w:rPr>
                  <w:rStyle w:val="Hyperlink"/>
                  <w:sz w:val="20"/>
                  <w:szCs w:val="20"/>
                </w:rPr>
                <w:t>Download screening questions for patients/customers</w:t>
              </w:r>
            </w:hyperlink>
            <w:r w:rsidR="0007226B" w:rsidRPr="002D7EB6">
              <w:rPr>
                <w:sz w:val="20"/>
                <w:szCs w:val="20"/>
              </w:rPr>
              <w:t>.</w:t>
            </w:r>
          </w:p>
        </w:tc>
        <w:tc>
          <w:tcPr>
            <w:tcW w:w="3969" w:type="dxa"/>
          </w:tcPr>
          <w:p w14:paraId="174E41D8" w14:textId="77777777" w:rsidR="004C5E75" w:rsidRPr="002D7EB6" w:rsidRDefault="004C5E75" w:rsidP="00072515">
            <w:pPr>
              <w:rPr>
                <w:sz w:val="20"/>
                <w:szCs w:val="20"/>
              </w:rPr>
            </w:pPr>
          </w:p>
        </w:tc>
      </w:tr>
      <w:tr w:rsidR="004C5E75" w:rsidRPr="002D7EB6" w14:paraId="1EC94850" w14:textId="77777777" w:rsidTr="007146B5">
        <w:tc>
          <w:tcPr>
            <w:tcW w:w="2122" w:type="dxa"/>
          </w:tcPr>
          <w:p w14:paraId="106CAF06" w14:textId="732E31AB" w:rsidR="004C5E75" w:rsidRPr="002D7EB6" w:rsidRDefault="004C5E75" w:rsidP="00327D95">
            <w:pPr>
              <w:rPr>
                <w:sz w:val="20"/>
                <w:szCs w:val="20"/>
              </w:rPr>
            </w:pPr>
            <w:r w:rsidRPr="002D7EB6">
              <w:rPr>
                <w:sz w:val="20"/>
                <w:szCs w:val="20"/>
              </w:rPr>
              <w:t xml:space="preserve">Support best practice handwashing and respiratory hygiene throughout the day </w:t>
            </w:r>
          </w:p>
          <w:p w14:paraId="4D2131B5" w14:textId="77777777" w:rsidR="004C5E75" w:rsidRPr="002D7EB6" w:rsidRDefault="004C5E75" w:rsidP="00327D95">
            <w:pPr>
              <w:rPr>
                <w:sz w:val="20"/>
                <w:szCs w:val="20"/>
              </w:rPr>
            </w:pPr>
          </w:p>
        </w:tc>
        <w:tc>
          <w:tcPr>
            <w:tcW w:w="8079" w:type="dxa"/>
          </w:tcPr>
          <w:p w14:paraId="4D89CC40" w14:textId="74BA6CE5" w:rsidR="004C5E75" w:rsidRPr="002D7EB6" w:rsidRDefault="004C5E75" w:rsidP="00327D95">
            <w:pPr>
              <w:rPr>
                <w:sz w:val="20"/>
                <w:szCs w:val="20"/>
              </w:rPr>
            </w:pPr>
            <w:r w:rsidRPr="002D7EB6">
              <w:rPr>
                <w:sz w:val="20"/>
                <w:szCs w:val="20"/>
              </w:rPr>
              <w:t xml:space="preserve">Organise patient flow to ensure mandatory and regular handwashing and/or use of hand sanitiser and breaks between patients. </w:t>
            </w:r>
          </w:p>
          <w:p w14:paraId="1EBCDB3B" w14:textId="77777777" w:rsidR="004C5E75" w:rsidRPr="002D7EB6" w:rsidRDefault="004C5E75" w:rsidP="00AB4891">
            <w:pPr>
              <w:rPr>
                <w:sz w:val="20"/>
                <w:szCs w:val="20"/>
              </w:rPr>
            </w:pPr>
          </w:p>
          <w:p w14:paraId="0357C41B" w14:textId="2E1FD790" w:rsidR="00951C44" w:rsidRPr="002D7EB6" w:rsidRDefault="004C5E75" w:rsidP="0026007D">
            <w:pPr>
              <w:rPr>
                <w:rStyle w:val="Strong"/>
                <w:rFonts w:cs="Arial"/>
                <w:b w:val="0"/>
                <w:bCs w:val="0"/>
                <w:color w:val="111111"/>
                <w:bdr w:val="none" w:sz="0" w:space="0" w:color="auto" w:frame="1"/>
              </w:rPr>
            </w:pPr>
            <w:r w:rsidRPr="002D7EB6">
              <w:rPr>
                <w:sz w:val="20"/>
                <w:szCs w:val="20"/>
              </w:rPr>
              <w:t>Provide hand sanitiser at multiple locations in addition to washrooms.</w:t>
            </w:r>
            <w:r w:rsidRPr="002D7EB6">
              <w:rPr>
                <w:rStyle w:val="EndnoteReference"/>
                <w:sz w:val="20"/>
                <w:szCs w:val="20"/>
              </w:rPr>
              <w:endnoteReference w:id="18"/>
            </w:r>
            <w:r w:rsidRPr="002D7EB6">
              <w:rPr>
                <w:sz w:val="20"/>
                <w:szCs w:val="20"/>
              </w:rPr>
              <w:t xml:space="preserve"> PHE recommends that </w:t>
            </w:r>
            <w:r w:rsidRPr="002D7EB6">
              <w:rPr>
                <w:rStyle w:val="Strong"/>
                <w:rFonts w:cs="Arial"/>
                <w:b w:val="0"/>
                <w:bCs w:val="0"/>
                <w:color w:val="111111"/>
                <w:sz w:val="20"/>
                <w:szCs w:val="20"/>
                <w:bdr w:val="none" w:sz="0" w:space="0" w:color="auto" w:frame="1"/>
              </w:rPr>
              <w:t>hand sanitisers should have 60% or higher alcohol content to be effective against the Covid-19 virus</w:t>
            </w:r>
            <w:r w:rsidRPr="002D7EB6">
              <w:rPr>
                <w:rStyle w:val="EndnoteReference"/>
                <w:rFonts w:cs="Arial"/>
                <w:color w:val="111111"/>
                <w:sz w:val="20"/>
                <w:szCs w:val="20"/>
                <w:bdr w:val="none" w:sz="0" w:space="0" w:color="auto" w:frame="1"/>
              </w:rPr>
              <w:endnoteReference w:id="19"/>
            </w:r>
            <w:r w:rsidRPr="002D7EB6">
              <w:rPr>
                <w:rStyle w:val="Strong"/>
                <w:rFonts w:cs="Arial"/>
                <w:b w:val="0"/>
                <w:bCs w:val="0"/>
                <w:color w:val="111111"/>
                <w:sz w:val="20"/>
                <w:szCs w:val="20"/>
                <w:bdr w:val="none" w:sz="0" w:space="0" w:color="auto" w:frame="1"/>
              </w:rPr>
              <w:t>.</w:t>
            </w:r>
            <w:r w:rsidR="00951C44" w:rsidRPr="002D7EB6">
              <w:rPr>
                <w:rStyle w:val="Strong"/>
                <w:rFonts w:cs="Arial"/>
                <w:b w:val="0"/>
                <w:bCs w:val="0"/>
                <w:color w:val="111111"/>
                <w:sz w:val="20"/>
                <w:szCs w:val="20"/>
                <w:bdr w:val="none" w:sz="0" w:space="0" w:color="auto" w:frame="1"/>
              </w:rPr>
              <w:t xml:space="preserve"> </w:t>
            </w:r>
          </w:p>
          <w:p w14:paraId="5D9C8A5B" w14:textId="629A6090" w:rsidR="0007226B" w:rsidRPr="002D7EB6" w:rsidRDefault="002F5BB6" w:rsidP="00E35514">
            <w:pPr>
              <w:pStyle w:val="ListParagraph"/>
              <w:numPr>
                <w:ilvl w:val="0"/>
                <w:numId w:val="32"/>
              </w:numPr>
              <w:rPr>
                <w:sz w:val="20"/>
                <w:szCs w:val="20"/>
              </w:rPr>
            </w:pPr>
            <w:hyperlink r:id="rId24" w:history="1">
              <w:r w:rsidR="004E1F82" w:rsidRPr="002D7EB6">
                <w:rPr>
                  <w:rStyle w:val="Hyperlink"/>
                  <w:sz w:val="20"/>
                  <w:szCs w:val="20"/>
                </w:rPr>
                <w:t>Download a summary of</w:t>
              </w:r>
              <w:r w:rsidR="004C5E75" w:rsidRPr="002D7EB6">
                <w:rPr>
                  <w:rStyle w:val="Hyperlink"/>
                  <w:sz w:val="20"/>
                  <w:szCs w:val="20"/>
                </w:rPr>
                <w:t xml:space="preserve"> standard precautions</w:t>
              </w:r>
              <w:r w:rsidR="004E1F82" w:rsidRPr="002D7EB6">
                <w:rPr>
                  <w:rStyle w:val="Hyperlink"/>
                  <w:sz w:val="20"/>
                  <w:szCs w:val="20"/>
                </w:rPr>
                <w:t xml:space="preserve"> </w:t>
              </w:r>
              <w:r w:rsidR="0007226B" w:rsidRPr="002D7EB6">
                <w:rPr>
                  <w:rStyle w:val="Hyperlink"/>
                  <w:sz w:val="20"/>
                  <w:szCs w:val="20"/>
                </w:rPr>
                <w:t xml:space="preserve">and </w:t>
              </w:r>
              <w:r w:rsidR="00F243E8" w:rsidRPr="002D7EB6">
                <w:rPr>
                  <w:rStyle w:val="Hyperlink"/>
                  <w:sz w:val="20"/>
                  <w:szCs w:val="20"/>
                </w:rPr>
                <w:t xml:space="preserve">a staff </w:t>
              </w:r>
              <w:r w:rsidR="0007226B" w:rsidRPr="002D7EB6">
                <w:rPr>
                  <w:rStyle w:val="Hyperlink"/>
                  <w:sz w:val="20"/>
                  <w:szCs w:val="20"/>
                </w:rPr>
                <w:t>training table</w:t>
              </w:r>
            </w:hyperlink>
            <w:r w:rsidR="0007226B" w:rsidRPr="002D7EB6">
              <w:rPr>
                <w:sz w:val="20"/>
                <w:szCs w:val="20"/>
              </w:rPr>
              <w:t xml:space="preserve"> </w:t>
            </w:r>
          </w:p>
          <w:p w14:paraId="74E8821C" w14:textId="77777777" w:rsidR="002D7EB6" w:rsidRDefault="002F5BB6" w:rsidP="002D7EB6">
            <w:pPr>
              <w:pStyle w:val="ListParagraph"/>
              <w:numPr>
                <w:ilvl w:val="0"/>
                <w:numId w:val="32"/>
              </w:numPr>
              <w:rPr>
                <w:sz w:val="20"/>
                <w:szCs w:val="20"/>
              </w:rPr>
            </w:pPr>
            <w:hyperlink r:id="rId25" w:history="1">
              <w:r w:rsidR="0007226B" w:rsidRPr="002D7EB6">
                <w:rPr>
                  <w:rStyle w:val="Hyperlink"/>
                  <w:sz w:val="20"/>
                  <w:szCs w:val="20"/>
                </w:rPr>
                <w:t>Download a standard precautions poster</w:t>
              </w:r>
            </w:hyperlink>
            <w:r w:rsidR="0007226B" w:rsidRPr="002D7EB6">
              <w:rPr>
                <w:sz w:val="20"/>
                <w:szCs w:val="20"/>
              </w:rPr>
              <w:t>.</w:t>
            </w:r>
          </w:p>
          <w:p w14:paraId="0D7CC506" w14:textId="575F0FA8" w:rsidR="009A27D7" w:rsidRPr="002D7EB6" w:rsidRDefault="009A27D7" w:rsidP="009A27D7">
            <w:pPr>
              <w:pStyle w:val="ListParagraph"/>
              <w:ind w:left="360"/>
              <w:rPr>
                <w:sz w:val="20"/>
                <w:szCs w:val="20"/>
              </w:rPr>
            </w:pPr>
          </w:p>
        </w:tc>
        <w:tc>
          <w:tcPr>
            <w:tcW w:w="3969" w:type="dxa"/>
          </w:tcPr>
          <w:p w14:paraId="069F299C" w14:textId="77777777" w:rsidR="004C5E75" w:rsidRPr="002D7EB6" w:rsidRDefault="004C5E75" w:rsidP="00327D95">
            <w:pPr>
              <w:rPr>
                <w:sz w:val="20"/>
                <w:szCs w:val="20"/>
              </w:rPr>
            </w:pPr>
          </w:p>
        </w:tc>
      </w:tr>
      <w:tr w:rsidR="004C5E75" w:rsidRPr="002D7EB6" w14:paraId="209BC52A" w14:textId="77777777" w:rsidTr="00CC700B">
        <w:trPr>
          <w:trHeight w:val="2826"/>
        </w:trPr>
        <w:tc>
          <w:tcPr>
            <w:tcW w:w="2122" w:type="dxa"/>
          </w:tcPr>
          <w:p w14:paraId="4804FECF" w14:textId="13160B7A" w:rsidR="004C5E75" w:rsidRPr="002D7EB6" w:rsidRDefault="004C5E75" w:rsidP="00CB5261">
            <w:pPr>
              <w:rPr>
                <w:sz w:val="20"/>
                <w:szCs w:val="20"/>
              </w:rPr>
            </w:pPr>
            <w:r w:rsidRPr="002D7EB6">
              <w:rPr>
                <w:sz w:val="20"/>
                <w:szCs w:val="20"/>
              </w:rPr>
              <w:t>Stay up to date and compliant with official infection prevention and control (IPC) guidance and other applicable guidance</w:t>
            </w:r>
          </w:p>
        </w:tc>
        <w:tc>
          <w:tcPr>
            <w:tcW w:w="8079" w:type="dxa"/>
          </w:tcPr>
          <w:p w14:paraId="568A775C" w14:textId="7F8DB9DB" w:rsidR="004C5E75" w:rsidRPr="002D7EB6" w:rsidRDefault="004C5E75" w:rsidP="00F2122D">
            <w:pPr>
              <w:rPr>
                <w:sz w:val="20"/>
                <w:szCs w:val="20"/>
              </w:rPr>
            </w:pPr>
            <w:r w:rsidRPr="002D7EB6">
              <w:rPr>
                <w:sz w:val="20"/>
                <w:szCs w:val="20"/>
              </w:rPr>
              <w:t>Follow UK</w:t>
            </w:r>
            <w:r w:rsidR="00CB7C93" w:rsidRPr="002D7EB6">
              <w:rPr>
                <w:sz w:val="20"/>
                <w:szCs w:val="20"/>
              </w:rPr>
              <w:t>-</w:t>
            </w:r>
            <w:r w:rsidRPr="002D7EB6">
              <w:rPr>
                <w:sz w:val="20"/>
                <w:szCs w:val="20"/>
              </w:rPr>
              <w:t>wide IPC guidance for healthcare settings</w:t>
            </w:r>
            <w:r w:rsidR="00404046" w:rsidRPr="002D7EB6">
              <w:rPr>
                <w:rStyle w:val="FootnoteReference"/>
                <w:sz w:val="20"/>
                <w:szCs w:val="20"/>
              </w:rPr>
              <w:footnoteReference w:id="4"/>
            </w:r>
            <w:r w:rsidRPr="002D7EB6">
              <w:rPr>
                <w:sz w:val="20"/>
                <w:szCs w:val="20"/>
              </w:rPr>
              <w:t xml:space="preserve"> to mitigate </w:t>
            </w:r>
            <w:r w:rsidR="00D51A2C" w:rsidRPr="002D7EB6">
              <w:rPr>
                <w:sz w:val="20"/>
                <w:szCs w:val="20"/>
              </w:rPr>
              <w:t xml:space="preserve">the </w:t>
            </w:r>
            <w:r w:rsidRPr="002D7EB6">
              <w:rPr>
                <w:sz w:val="20"/>
                <w:szCs w:val="20"/>
              </w:rPr>
              <w:t xml:space="preserve">risk of cross-infection – this includes detailed guidance on PPE. This also includes ensuring team members are </w:t>
            </w:r>
            <w:r w:rsidRPr="002D7EB6">
              <w:rPr>
                <w:rStyle w:val="Strong"/>
                <w:rFonts w:cs="Arial"/>
                <w:b w:val="0"/>
                <w:bCs w:val="0"/>
                <w:color w:val="111111"/>
                <w:sz w:val="20"/>
                <w:szCs w:val="20"/>
                <w:bdr w:val="none" w:sz="0" w:space="0" w:color="auto" w:frame="1"/>
              </w:rPr>
              <w:t>trained in effective PPE donning, wearing,</w:t>
            </w:r>
            <w:r w:rsidRPr="002D7EB6">
              <w:rPr>
                <w:rStyle w:val="Strong"/>
                <w:rFonts w:cs="Arial"/>
                <w:color w:val="111111"/>
                <w:bdr w:val="none" w:sz="0" w:space="0" w:color="auto" w:frame="1"/>
              </w:rPr>
              <w:t xml:space="preserve"> </w:t>
            </w:r>
            <w:r w:rsidRPr="002D7EB6">
              <w:rPr>
                <w:rStyle w:val="Strong"/>
                <w:rFonts w:cs="Arial"/>
                <w:b w:val="0"/>
                <w:bCs w:val="0"/>
                <w:color w:val="111111"/>
                <w:sz w:val="20"/>
                <w:szCs w:val="20"/>
                <w:bdr w:val="none" w:sz="0" w:space="0" w:color="auto" w:frame="1"/>
              </w:rPr>
              <w:t>using and doffing</w:t>
            </w:r>
            <w:r w:rsidRPr="002D7EB6">
              <w:rPr>
                <w:rStyle w:val="Strong"/>
                <w:rFonts w:cs="Arial"/>
                <w:b w:val="0"/>
                <w:bCs w:val="0"/>
                <w:color w:val="111111"/>
                <w:bdr w:val="none" w:sz="0" w:space="0" w:color="auto" w:frame="1"/>
              </w:rPr>
              <w:t xml:space="preserve"> </w:t>
            </w:r>
            <w:r w:rsidRPr="002D7EB6">
              <w:rPr>
                <w:sz w:val="20"/>
                <w:szCs w:val="20"/>
              </w:rPr>
              <w:t>(</w:t>
            </w:r>
            <w:hyperlink w:anchor="_3.2_Professionals/Practice_staff" w:history="1">
              <w:r w:rsidR="00951C44" w:rsidRPr="002D7EB6">
                <w:rPr>
                  <w:rStyle w:val="Hyperlink"/>
                  <w:sz w:val="20"/>
                  <w:szCs w:val="20"/>
                </w:rPr>
                <w:t xml:space="preserve">also </w:t>
              </w:r>
              <w:r w:rsidRPr="002D7EB6">
                <w:rPr>
                  <w:rStyle w:val="Hyperlink"/>
                  <w:sz w:val="20"/>
                  <w:szCs w:val="20"/>
                </w:rPr>
                <w:t>see section 3.2</w:t>
              </w:r>
            </w:hyperlink>
            <w:r w:rsidRPr="002D7EB6">
              <w:rPr>
                <w:sz w:val="20"/>
                <w:szCs w:val="20"/>
              </w:rPr>
              <w:t>).</w:t>
            </w:r>
            <w:r w:rsidR="00E62F17" w:rsidRPr="002D7EB6">
              <w:rPr>
                <w:sz w:val="20"/>
                <w:szCs w:val="20"/>
              </w:rPr>
              <w:t xml:space="preserve"> FODO members can do this by following this framework</w:t>
            </w:r>
            <w:r w:rsidR="00A07C76" w:rsidRPr="002D7EB6">
              <w:rPr>
                <w:sz w:val="20"/>
                <w:szCs w:val="20"/>
              </w:rPr>
              <w:t>, our regular Covid-19 updates</w:t>
            </w:r>
            <w:r w:rsidR="00E62F17" w:rsidRPr="002D7EB6">
              <w:rPr>
                <w:sz w:val="20"/>
                <w:szCs w:val="20"/>
              </w:rPr>
              <w:t xml:space="preserve"> and keeping up to date with</w:t>
            </w:r>
            <w:r w:rsidR="00D51A2C" w:rsidRPr="002D7EB6">
              <w:rPr>
                <w:sz w:val="20"/>
                <w:szCs w:val="20"/>
              </w:rPr>
              <w:t xml:space="preserve"> the</w:t>
            </w:r>
            <w:r w:rsidR="00E62F17" w:rsidRPr="002D7EB6">
              <w:rPr>
                <w:sz w:val="20"/>
                <w:szCs w:val="20"/>
              </w:rPr>
              <w:t xml:space="preserve"> </w:t>
            </w:r>
            <w:hyperlink r:id="rId26" w:history="1">
              <w:r w:rsidR="00E62F17" w:rsidRPr="002D7EB6">
                <w:rPr>
                  <w:rStyle w:val="Hyperlink"/>
                  <w:sz w:val="20"/>
                  <w:szCs w:val="20"/>
                </w:rPr>
                <w:t>College of Optometrists</w:t>
              </w:r>
              <w:r w:rsidR="00E84EA5" w:rsidRPr="002D7EB6">
                <w:rPr>
                  <w:rStyle w:val="Hyperlink"/>
                  <w:sz w:val="20"/>
                  <w:szCs w:val="20"/>
                </w:rPr>
                <w:t>’</w:t>
              </w:r>
              <w:r w:rsidR="00E62F17" w:rsidRPr="002D7EB6">
                <w:rPr>
                  <w:rStyle w:val="Hyperlink"/>
                  <w:sz w:val="20"/>
                  <w:szCs w:val="20"/>
                </w:rPr>
                <w:t xml:space="preserve"> Covid-19 guidance</w:t>
              </w:r>
            </w:hyperlink>
            <w:r w:rsidR="00E62F17" w:rsidRPr="002D7EB6">
              <w:rPr>
                <w:sz w:val="20"/>
                <w:szCs w:val="20"/>
              </w:rPr>
              <w:t>.</w:t>
            </w:r>
          </w:p>
          <w:p w14:paraId="49B4280F" w14:textId="5849A04D" w:rsidR="004C5E75" w:rsidRPr="002D7EB6" w:rsidRDefault="004C5E75" w:rsidP="00327D95">
            <w:pPr>
              <w:rPr>
                <w:sz w:val="20"/>
                <w:szCs w:val="20"/>
              </w:rPr>
            </w:pPr>
          </w:p>
          <w:p w14:paraId="05E9B4BA" w14:textId="220AE427" w:rsidR="004C5E75" w:rsidRPr="002D7EB6" w:rsidRDefault="004C5E75" w:rsidP="00CB5261">
            <w:pPr>
              <w:pStyle w:val="CommentText"/>
            </w:pPr>
            <w:r w:rsidRPr="002D7EB6">
              <w:t>Walk through the branch:</w:t>
            </w:r>
          </w:p>
          <w:p w14:paraId="506D9BF1" w14:textId="6027F16A" w:rsidR="004C5E75" w:rsidRPr="002D7EB6" w:rsidRDefault="004C5E75" w:rsidP="00581C93">
            <w:pPr>
              <w:pStyle w:val="CommentText"/>
              <w:numPr>
                <w:ilvl w:val="0"/>
                <w:numId w:val="14"/>
              </w:numPr>
            </w:pPr>
            <w:r w:rsidRPr="002D7EB6">
              <w:t xml:space="preserve">Where possible remove </w:t>
            </w:r>
            <w:r w:rsidR="00E84EA5" w:rsidRPr="002D7EB6">
              <w:t xml:space="preserve">additional </w:t>
            </w:r>
            <w:r w:rsidRPr="002D7EB6">
              <w:t>materials (e.g. magazines/leaflets) to aid social distancing and cleaning</w:t>
            </w:r>
          </w:p>
          <w:p w14:paraId="1B97884F" w14:textId="5FB589C7" w:rsidR="004C5E75" w:rsidRPr="002D7EB6" w:rsidRDefault="004C5E75" w:rsidP="00581C93">
            <w:pPr>
              <w:pStyle w:val="CommentText"/>
              <w:numPr>
                <w:ilvl w:val="0"/>
                <w:numId w:val="14"/>
              </w:numPr>
            </w:pPr>
            <w:r w:rsidRPr="002D7EB6">
              <w:t xml:space="preserve">Minimise contact points – e.g. use contactless payments, avoid the use of pens where possible (or have staff/patients </w:t>
            </w:r>
            <w:r w:rsidR="00D51A2C" w:rsidRPr="002D7EB6">
              <w:t xml:space="preserve">bring </w:t>
            </w:r>
            <w:r w:rsidRPr="002D7EB6">
              <w:t xml:space="preserve">their pens). </w:t>
            </w:r>
          </w:p>
          <w:p w14:paraId="03B80A4D" w14:textId="09E5FD54" w:rsidR="004C5E75" w:rsidRPr="002D7EB6" w:rsidRDefault="004C5E75" w:rsidP="00327D95">
            <w:pPr>
              <w:rPr>
                <w:sz w:val="20"/>
                <w:szCs w:val="20"/>
              </w:rPr>
            </w:pPr>
            <w:r w:rsidRPr="002D7EB6">
              <w:rPr>
                <w:sz w:val="20"/>
                <w:szCs w:val="20"/>
              </w:rPr>
              <w:t>Establish regular cleaning routines f</w:t>
            </w:r>
            <w:r w:rsidRPr="002D7EB6">
              <w:t>or</w:t>
            </w:r>
            <w:r w:rsidRPr="002D7EB6">
              <w:rPr>
                <w:sz w:val="20"/>
                <w:szCs w:val="20"/>
              </w:rPr>
              <w:t xml:space="preserve"> the practice – e.g. regular cleaning of all surfaces that are touched, such as handheld devices, equipment (rulers etc</w:t>
            </w:r>
            <w:r w:rsidR="00D51A2C" w:rsidRPr="002D7EB6">
              <w:rPr>
                <w:sz w:val="20"/>
                <w:szCs w:val="20"/>
              </w:rPr>
              <w:t>.</w:t>
            </w:r>
            <w:r w:rsidRPr="002D7EB6">
              <w:rPr>
                <w:sz w:val="20"/>
                <w:szCs w:val="20"/>
              </w:rPr>
              <w:t>), door handles etc.</w:t>
            </w:r>
            <w:r w:rsidRPr="002D7EB6">
              <w:rPr>
                <w:rStyle w:val="EndnoteReference"/>
                <w:sz w:val="20"/>
                <w:szCs w:val="20"/>
              </w:rPr>
              <w:endnoteReference w:id="20"/>
            </w:r>
            <w:r w:rsidRPr="002D7EB6">
              <w:rPr>
                <w:sz w:val="20"/>
                <w:szCs w:val="20"/>
              </w:rPr>
              <w:t xml:space="preserve"> </w:t>
            </w:r>
          </w:p>
          <w:p w14:paraId="189CCFC2" w14:textId="77777777" w:rsidR="004C5E75" w:rsidRPr="002D7EB6" w:rsidRDefault="004C5E75" w:rsidP="00327D95">
            <w:pPr>
              <w:rPr>
                <w:sz w:val="20"/>
                <w:szCs w:val="20"/>
              </w:rPr>
            </w:pPr>
          </w:p>
          <w:p w14:paraId="28BE2A1B" w14:textId="0C34682B" w:rsidR="004C5E75" w:rsidRPr="002D7EB6" w:rsidRDefault="004C5E75" w:rsidP="00327D95">
            <w:r w:rsidRPr="002D7EB6">
              <w:rPr>
                <w:sz w:val="20"/>
                <w:szCs w:val="20"/>
              </w:rPr>
              <w:lastRenderedPageBreak/>
              <w:t>In the consulting room have a clear protocol for cleaning between patient</w:t>
            </w:r>
            <w:r w:rsidR="00E84EA5" w:rsidRPr="002D7EB6">
              <w:rPr>
                <w:sz w:val="20"/>
                <w:szCs w:val="20"/>
              </w:rPr>
              <w:t xml:space="preserve"> appointments</w:t>
            </w:r>
            <w:r w:rsidRPr="002D7EB6">
              <w:rPr>
                <w:sz w:val="20"/>
                <w:szCs w:val="20"/>
              </w:rPr>
              <w:t xml:space="preserve"> – e.g. have enhanced cleaning protocols of all surfaces and equipment. For example, wipe down all surfaces with alcohol-based wipes following a consultation and allow additional time for this and other infection control processes.</w:t>
            </w:r>
            <w:r w:rsidR="00F27B37" w:rsidRPr="002D7EB6">
              <w:t xml:space="preserve">  </w:t>
            </w:r>
          </w:p>
          <w:p w14:paraId="26D2086F" w14:textId="77777777" w:rsidR="004C5E75" w:rsidRPr="002D7EB6" w:rsidRDefault="004C5E75" w:rsidP="00327D95">
            <w:pPr>
              <w:rPr>
                <w:sz w:val="20"/>
                <w:szCs w:val="20"/>
              </w:rPr>
            </w:pPr>
          </w:p>
          <w:p w14:paraId="7685E379" w14:textId="26F6DC66" w:rsidR="005B5768" w:rsidRPr="002D7EB6" w:rsidRDefault="004C5E75" w:rsidP="00327D95">
            <w:pPr>
              <w:rPr>
                <w:sz w:val="20"/>
                <w:szCs w:val="20"/>
              </w:rPr>
            </w:pPr>
            <w:r w:rsidRPr="002D7EB6">
              <w:rPr>
                <w:sz w:val="20"/>
                <w:szCs w:val="20"/>
              </w:rPr>
              <w:t>Where possible</w:t>
            </w:r>
            <w:r w:rsidR="009C0CE1" w:rsidRPr="002D7EB6">
              <w:rPr>
                <w:sz w:val="20"/>
                <w:szCs w:val="20"/>
              </w:rPr>
              <w:t>,</w:t>
            </w:r>
            <w:r w:rsidRPr="002D7EB6">
              <w:rPr>
                <w:sz w:val="20"/>
                <w:szCs w:val="20"/>
              </w:rPr>
              <w:t xml:space="preserve"> simplify procedures to aid compliance</w:t>
            </w:r>
            <w:r w:rsidR="00CB7C93" w:rsidRPr="002D7EB6">
              <w:rPr>
                <w:sz w:val="20"/>
                <w:szCs w:val="20"/>
              </w:rPr>
              <w:t xml:space="preserve"> by</w:t>
            </w:r>
            <w:r w:rsidRPr="002D7EB6">
              <w:rPr>
                <w:sz w:val="20"/>
                <w:szCs w:val="20"/>
              </w:rPr>
              <w:t xml:space="preserve"> using simple diagrams</w:t>
            </w:r>
            <w:r w:rsidR="009707E0" w:rsidRPr="002D7EB6">
              <w:rPr>
                <w:sz w:val="20"/>
                <w:szCs w:val="20"/>
              </w:rPr>
              <w:t>/posters</w:t>
            </w:r>
            <w:r w:rsidR="00103D3D" w:rsidRPr="002D7EB6">
              <w:rPr>
                <w:sz w:val="20"/>
                <w:szCs w:val="20"/>
              </w:rPr>
              <w:t>/videos</w:t>
            </w:r>
            <w:r w:rsidR="009707E0" w:rsidRPr="002D7EB6">
              <w:rPr>
                <w:sz w:val="20"/>
                <w:szCs w:val="20"/>
              </w:rPr>
              <w:t xml:space="preserve"> – for example</w:t>
            </w:r>
            <w:r w:rsidR="00151D2E" w:rsidRPr="002D7EB6">
              <w:rPr>
                <w:sz w:val="20"/>
                <w:szCs w:val="20"/>
              </w:rPr>
              <w:t>:</w:t>
            </w:r>
            <w:r w:rsidR="009707E0" w:rsidRPr="002D7EB6">
              <w:rPr>
                <w:sz w:val="20"/>
                <w:szCs w:val="20"/>
              </w:rPr>
              <w:t xml:space="preserve"> </w:t>
            </w:r>
          </w:p>
          <w:p w14:paraId="3AB84521" w14:textId="1FAA843C" w:rsidR="005B5768" w:rsidRPr="002D7EB6" w:rsidRDefault="002F5BB6" w:rsidP="005B5768">
            <w:pPr>
              <w:pStyle w:val="ListParagraph"/>
              <w:numPr>
                <w:ilvl w:val="0"/>
                <w:numId w:val="33"/>
              </w:numPr>
              <w:rPr>
                <w:sz w:val="20"/>
                <w:szCs w:val="20"/>
              </w:rPr>
            </w:pPr>
            <w:hyperlink r:id="rId27" w:history="1">
              <w:r w:rsidR="005B5768" w:rsidRPr="002D7EB6">
                <w:rPr>
                  <w:rStyle w:val="Hyperlink"/>
                  <w:sz w:val="20"/>
                  <w:szCs w:val="20"/>
                </w:rPr>
                <w:t>D</w:t>
              </w:r>
              <w:r w:rsidR="009707E0" w:rsidRPr="002D7EB6">
                <w:rPr>
                  <w:rStyle w:val="Hyperlink"/>
                  <w:sz w:val="20"/>
                  <w:szCs w:val="20"/>
                </w:rPr>
                <w:t>ownload a standard precautions poster here</w:t>
              </w:r>
            </w:hyperlink>
            <w:r w:rsidR="00103D3D" w:rsidRPr="002D7EB6">
              <w:rPr>
                <w:sz w:val="20"/>
                <w:szCs w:val="20"/>
              </w:rPr>
              <w:t xml:space="preserve"> </w:t>
            </w:r>
          </w:p>
          <w:p w14:paraId="02B03454" w14:textId="28364C15" w:rsidR="004C5E75" w:rsidRPr="00CC700B" w:rsidRDefault="002F5BB6" w:rsidP="00BC283C">
            <w:pPr>
              <w:pStyle w:val="ListParagraph"/>
              <w:numPr>
                <w:ilvl w:val="0"/>
                <w:numId w:val="33"/>
              </w:numPr>
              <w:rPr>
                <w:sz w:val="20"/>
                <w:szCs w:val="20"/>
              </w:rPr>
            </w:pPr>
            <w:hyperlink r:id="rId28" w:history="1">
              <w:r w:rsidR="005B5768" w:rsidRPr="002D7EB6">
                <w:rPr>
                  <w:rStyle w:val="Hyperlink"/>
                  <w:sz w:val="20"/>
                  <w:szCs w:val="20"/>
                </w:rPr>
                <w:t>A</w:t>
              </w:r>
              <w:r w:rsidR="007D6113" w:rsidRPr="002D7EB6">
                <w:rPr>
                  <w:rStyle w:val="Hyperlink"/>
                  <w:sz w:val="20"/>
                  <w:szCs w:val="20"/>
                </w:rPr>
                <w:t>ccess videos/posters/training materials from trusted resources</w:t>
              </w:r>
            </w:hyperlink>
            <w:r w:rsidR="00103D3D" w:rsidRPr="002D7EB6">
              <w:rPr>
                <w:sz w:val="20"/>
                <w:szCs w:val="20"/>
              </w:rPr>
              <w:t>.</w:t>
            </w:r>
          </w:p>
        </w:tc>
        <w:tc>
          <w:tcPr>
            <w:tcW w:w="3969" w:type="dxa"/>
          </w:tcPr>
          <w:p w14:paraId="3CD427EC" w14:textId="77777777" w:rsidR="004C5E75" w:rsidRPr="002D7EB6" w:rsidRDefault="004C5E75" w:rsidP="00327D95">
            <w:pPr>
              <w:rPr>
                <w:sz w:val="20"/>
                <w:szCs w:val="20"/>
              </w:rPr>
            </w:pPr>
          </w:p>
        </w:tc>
      </w:tr>
      <w:tr w:rsidR="004C5E75" w:rsidRPr="002D7EB6" w14:paraId="69C8D651" w14:textId="77777777" w:rsidTr="007146B5">
        <w:tc>
          <w:tcPr>
            <w:tcW w:w="2122" w:type="dxa"/>
          </w:tcPr>
          <w:p w14:paraId="56A755E0" w14:textId="0512633A" w:rsidR="004C5E75" w:rsidRPr="002D7EB6" w:rsidRDefault="004C5E75" w:rsidP="00327D95">
            <w:pPr>
              <w:rPr>
                <w:sz w:val="20"/>
                <w:szCs w:val="20"/>
              </w:rPr>
            </w:pPr>
            <w:r w:rsidRPr="002D7EB6">
              <w:rPr>
                <w:sz w:val="20"/>
                <w:szCs w:val="20"/>
              </w:rPr>
              <w:t>Personal protected equipment (PPE)</w:t>
            </w:r>
          </w:p>
        </w:tc>
        <w:tc>
          <w:tcPr>
            <w:tcW w:w="8079" w:type="dxa"/>
          </w:tcPr>
          <w:p w14:paraId="6F72CBBB" w14:textId="77777777" w:rsidR="00C1584E" w:rsidRPr="002D7EB6" w:rsidRDefault="004C5E75" w:rsidP="00BC139E">
            <w:pPr>
              <w:rPr>
                <w:sz w:val="20"/>
                <w:szCs w:val="20"/>
              </w:rPr>
            </w:pPr>
            <w:r w:rsidRPr="002D7EB6">
              <w:rPr>
                <w:sz w:val="20"/>
                <w:szCs w:val="20"/>
              </w:rPr>
              <w:t xml:space="preserve">If you cannot adequately control risks, e.g. by maintaining </w:t>
            </w:r>
            <w:r w:rsidR="00F27B37" w:rsidRPr="002D7EB6">
              <w:rPr>
                <w:sz w:val="20"/>
                <w:szCs w:val="20"/>
              </w:rPr>
              <w:t>2</w:t>
            </w:r>
            <w:r w:rsidRPr="002D7EB6">
              <w:rPr>
                <w:sz w:val="20"/>
                <w:szCs w:val="20"/>
              </w:rPr>
              <w:t xml:space="preserve"> metres distance, then suitable PPE must be provided. In the UK, for health settings, official PPE guidance must be followed.</w:t>
            </w:r>
            <w:r w:rsidR="00951C44" w:rsidRPr="002D7EB6">
              <w:rPr>
                <w:rStyle w:val="FootnoteReference"/>
                <w:sz w:val="20"/>
                <w:szCs w:val="20"/>
              </w:rPr>
              <w:footnoteReference w:id="5"/>
            </w:r>
            <w:r w:rsidRPr="002D7EB6">
              <w:rPr>
                <w:sz w:val="20"/>
                <w:szCs w:val="20"/>
              </w:rPr>
              <w:t xml:space="preserve"> </w:t>
            </w:r>
          </w:p>
          <w:p w14:paraId="6C9666D0" w14:textId="53E436B0" w:rsidR="004C5E75" w:rsidRPr="002D7EB6" w:rsidRDefault="00951C44" w:rsidP="00C725E5">
            <w:pPr>
              <w:rPr>
                <w:sz w:val="20"/>
                <w:szCs w:val="20"/>
              </w:rPr>
            </w:pPr>
            <w:r w:rsidRPr="002D7EB6">
              <w:rPr>
                <w:sz w:val="20"/>
                <w:szCs w:val="20"/>
              </w:rPr>
              <w:t xml:space="preserve">You can do this by using </w:t>
            </w:r>
            <w:r w:rsidR="00BC139E" w:rsidRPr="002D7EB6">
              <w:rPr>
                <w:sz w:val="20"/>
                <w:szCs w:val="20"/>
              </w:rPr>
              <w:t>FODO’s</w:t>
            </w:r>
            <w:r w:rsidR="00DC492F" w:rsidRPr="002D7EB6">
              <w:rPr>
                <w:sz w:val="20"/>
                <w:szCs w:val="20"/>
              </w:rPr>
              <w:t xml:space="preserve"> ‘PPE at a glance’ resource for members – this includes links to guidance</w:t>
            </w:r>
            <w:r w:rsidR="008214F4" w:rsidRPr="002D7EB6">
              <w:rPr>
                <w:sz w:val="20"/>
                <w:szCs w:val="20"/>
              </w:rPr>
              <w:t xml:space="preserve"> from the College of Optometrists</w:t>
            </w:r>
            <w:r w:rsidR="00DC492F" w:rsidRPr="002D7EB6">
              <w:rPr>
                <w:sz w:val="20"/>
                <w:szCs w:val="20"/>
              </w:rPr>
              <w:t xml:space="preserve">, </w:t>
            </w:r>
            <w:r w:rsidR="008214F4" w:rsidRPr="002D7EB6">
              <w:rPr>
                <w:sz w:val="20"/>
                <w:szCs w:val="20"/>
              </w:rPr>
              <w:t xml:space="preserve">a summary table of what PPE to use, videos and posters on how to use PPE and a </w:t>
            </w:r>
            <w:r w:rsidR="00090A9E" w:rsidRPr="002D7EB6">
              <w:rPr>
                <w:sz w:val="20"/>
                <w:szCs w:val="20"/>
              </w:rPr>
              <w:t>PPE estimator for independent practice owner</w:t>
            </w:r>
            <w:r w:rsidR="00C1584E" w:rsidRPr="002D7EB6">
              <w:rPr>
                <w:sz w:val="20"/>
                <w:szCs w:val="20"/>
              </w:rPr>
              <w:t>s</w:t>
            </w:r>
            <w:r w:rsidR="008214F4" w:rsidRPr="002D7EB6">
              <w:rPr>
                <w:sz w:val="20"/>
                <w:szCs w:val="20"/>
              </w:rPr>
              <w:t xml:space="preserve"> to order PPE</w:t>
            </w:r>
            <w:r w:rsidR="00DC492F" w:rsidRPr="002D7EB6">
              <w:rPr>
                <w:sz w:val="20"/>
                <w:szCs w:val="20"/>
              </w:rPr>
              <w:t>.</w:t>
            </w:r>
            <w:r w:rsidR="00090A9E" w:rsidRPr="002D7EB6">
              <w:rPr>
                <w:sz w:val="20"/>
                <w:szCs w:val="20"/>
              </w:rPr>
              <w:t xml:space="preserve"> </w:t>
            </w:r>
            <w:hyperlink r:id="rId29" w:history="1">
              <w:r w:rsidR="00090A9E" w:rsidRPr="002D7EB6">
                <w:rPr>
                  <w:rStyle w:val="Hyperlink"/>
                  <w:sz w:val="20"/>
                  <w:szCs w:val="20"/>
                </w:rPr>
                <w:t xml:space="preserve">Access </w:t>
              </w:r>
              <w:r w:rsidR="00C1584E" w:rsidRPr="002D7EB6">
                <w:rPr>
                  <w:rStyle w:val="Hyperlink"/>
                  <w:sz w:val="20"/>
                  <w:szCs w:val="20"/>
                </w:rPr>
                <w:t>FODO’s PPE at</w:t>
              </w:r>
              <w:r w:rsidR="00D573F8" w:rsidRPr="002D7EB6">
                <w:rPr>
                  <w:rStyle w:val="Hyperlink"/>
                  <w:sz w:val="20"/>
                  <w:szCs w:val="20"/>
                </w:rPr>
                <w:t xml:space="preserve"> </w:t>
              </w:r>
              <w:r w:rsidR="00C1584E" w:rsidRPr="002D7EB6">
                <w:rPr>
                  <w:rStyle w:val="Hyperlink"/>
                  <w:sz w:val="20"/>
                  <w:szCs w:val="20"/>
                </w:rPr>
                <w:t>a</w:t>
              </w:r>
              <w:r w:rsidR="00D573F8" w:rsidRPr="002D7EB6">
                <w:rPr>
                  <w:rStyle w:val="Hyperlink"/>
                  <w:sz w:val="20"/>
                  <w:szCs w:val="20"/>
                </w:rPr>
                <w:t xml:space="preserve"> </w:t>
              </w:r>
              <w:r w:rsidR="00C1584E" w:rsidRPr="002D7EB6">
                <w:rPr>
                  <w:rStyle w:val="Hyperlink"/>
                  <w:sz w:val="20"/>
                  <w:szCs w:val="20"/>
                </w:rPr>
                <w:t xml:space="preserve">glance </w:t>
              </w:r>
              <w:r w:rsidR="00090A9E" w:rsidRPr="002D7EB6">
                <w:rPr>
                  <w:rStyle w:val="Hyperlink"/>
                  <w:sz w:val="20"/>
                  <w:szCs w:val="20"/>
                </w:rPr>
                <w:t>resource</w:t>
              </w:r>
            </w:hyperlink>
            <w:r w:rsidR="00D573F8" w:rsidRPr="002D7EB6">
              <w:rPr>
                <w:sz w:val="20"/>
                <w:szCs w:val="20"/>
              </w:rPr>
              <w:t>.</w:t>
            </w:r>
          </w:p>
        </w:tc>
        <w:tc>
          <w:tcPr>
            <w:tcW w:w="3969" w:type="dxa"/>
          </w:tcPr>
          <w:p w14:paraId="783C50F6" w14:textId="77777777" w:rsidR="004C5E75" w:rsidRDefault="004C5E75" w:rsidP="00327D95">
            <w:pPr>
              <w:rPr>
                <w:sz w:val="20"/>
                <w:szCs w:val="20"/>
              </w:rPr>
            </w:pPr>
          </w:p>
          <w:p w14:paraId="01284F69" w14:textId="77777777" w:rsidR="009A27D7" w:rsidRDefault="009A27D7" w:rsidP="00327D95">
            <w:pPr>
              <w:rPr>
                <w:sz w:val="20"/>
                <w:szCs w:val="20"/>
              </w:rPr>
            </w:pPr>
          </w:p>
          <w:p w14:paraId="49F193AA" w14:textId="77777777" w:rsidR="009A27D7" w:rsidRDefault="009A27D7" w:rsidP="00327D95">
            <w:pPr>
              <w:rPr>
                <w:sz w:val="20"/>
                <w:szCs w:val="20"/>
              </w:rPr>
            </w:pPr>
          </w:p>
          <w:p w14:paraId="4087C857" w14:textId="77777777" w:rsidR="009A27D7" w:rsidRDefault="009A27D7" w:rsidP="00327D95">
            <w:pPr>
              <w:rPr>
                <w:sz w:val="20"/>
                <w:szCs w:val="20"/>
              </w:rPr>
            </w:pPr>
          </w:p>
          <w:p w14:paraId="6D27DE53" w14:textId="77777777" w:rsidR="009A27D7" w:rsidRDefault="009A27D7" w:rsidP="00327D95">
            <w:pPr>
              <w:rPr>
                <w:sz w:val="20"/>
                <w:szCs w:val="20"/>
              </w:rPr>
            </w:pPr>
          </w:p>
          <w:p w14:paraId="7C8AD110" w14:textId="77777777" w:rsidR="009A27D7" w:rsidRDefault="009A27D7" w:rsidP="00327D95">
            <w:pPr>
              <w:rPr>
                <w:sz w:val="20"/>
                <w:szCs w:val="20"/>
              </w:rPr>
            </w:pPr>
          </w:p>
          <w:p w14:paraId="6ED7DDD1" w14:textId="77777777" w:rsidR="009A27D7" w:rsidRDefault="009A27D7" w:rsidP="00327D95">
            <w:pPr>
              <w:rPr>
                <w:sz w:val="20"/>
                <w:szCs w:val="20"/>
              </w:rPr>
            </w:pPr>
          </w:p>
          <w:p w14:paraId="57B50A75" w14:textId="77777777" w:rsidR="009A27D7" w:rsidRDefault="009A27D7" w:rsidP="00327D95">
            <w:pPr>
              <w:rPr>
                <w:sz w:val="20"/>
                <w:szCs w:val="20"/>
              </w:rPr>
            </w:pPr>
          </w:p>
          <w:p w14:paraId="60F31DBD" w14:textId="6A659FEC" w:rsidR="009A27D7" w:rsidRPr="002D7EB6" w:rsidRDefault="009A27D7" w:rsidP="00327D95">
            <w:pPr>
              <w:rPr>
                <w:sz w:val="20"/>
                <w:szCs w:val="20"/>
              </w:rPr>
            </w:pPr>
          </w:p>
        </w:tc>
      </w:tr>
      <w:tr w:rsidR="0073238F" w:rsidRPr="002D7EB6" w14:paraId="55F4C364" w14:textId="77777777" w:rsidTr="007146B5">
        <w:tc>
          <w:tcPr>
            <w:tcW w:w="2122" w:type="dxa"/>
          </w:tcPr>
          <w:p w14:paraId="08041B04" w14:textId="5B5A5024" w:rsidR="0073238F" w:rsidRPr="002D7EB6" w:rsidRDefault="0073238F" w:rsidP="00755DA1">
            <w:pPr>
              <w:rPr>
                <w:sz w:val="20"/>
                <w:szCs w:val="20"/>
              </w:rPr>
            </w:pPr>
            <w:r>
              <w:rPr>
                <w:sz w:val="20"/>
                <w:szCs w:val="20"/>
              </w:rPr>
              <w:t xml:space="preserve">Ensure you have up to date contact details for the support you might need </w:t>
            </w:r>
          </w:p>
        </w:tc>
        <w:tc>
          <w:tcPr>
            <w:tcW w:w="8079" w:type="dxa"/>
          </w:tcPr>
          <w:p w14:paraId="37E881AE" w14:textId="77777777" w:rsidR="0073238F" w:rsidRDefault="0073238F" w:rsidP="0073238F">
            <w:pPr>
              <w:pStyle w:val="CommentText"/>
            </w:pPr>
            <w:r w:rsidRPr="00280567">
              <w:t>Review and update contact details for</w:t>
            </w:r>
            <w:r>
              <w:t xml:space="preserve"> </w:t>
            </w:r>
            <w:r w:rsidRPr="00280567">
              <w:t>local ophthalmology hospital departments</w:t>
            </w:r>
            <w:r>
              <w:t>.</w:t>
            </w:r>
          </w:p>
          <w:p w14:paraId="099018E4" w14:textId="77777777" w:rsidR="0073238F" w:rsidRDefault="0073238F" w:rsidP="0073238F">
            <w:pPr>
              <w:pStyle w:val="CommentText"/>
            </w:pPr>
          </w:p>
          <w:p w14:paraId="4EA96BD3" w14:textId="77777777" w:rsidR="009A27D7" w:rsidRDefault="0073238F" w:rsidP="00E40BEC">
            <w:pPr>
              <w:pStyle w:val="CommentText"/>
            </w:pPr>
            <w:r>
              <w:t xml:space="preserve">In England, know how to contact your local </w:t>
            </w:r>
            <w:r w:rsidRPr="00280567">
              <w:t xml:space="preserve">health protection teams (HPTs) at </w:t>
            </w:r>
            <w:hyperlink r:id="rId30" w:history="1">
              <w:r w:rsidRPr="0002632B">
                <w:rPr>
                  <w:rStyle w:val="Hyperlink"/>
                </w:rPr>
                <w:t>https://www.gov.uk/health-protection-team</w:t>
              </w:r>
            </w:hyperlink>
            <w:r>
              <w:t xml:space="preserve"> and </w:t>
            </w:r>
            <w:r w:rsidRPr="00280567">
              <w:t>infection prevention and control team</w:t>
            </w:r>
            <w:r w:rsidR="00471F50">
              <w:t xml:space="preserve"> by searching,</w:t>
            </w:r>
            <w:r w:rsidRPr="00280567">
              <w:t xml:space="preserve"> ‘infection prevention control + your NHS region’</w:t>
            </w:r>
            <w:r>
              <w:rPr>
                <w:rStyle w:val="EndnoteReference"/>
              </w:rPr>
              <w:endnoteReference w:id="21"/>
            </w:r>
          </w:p>
          <w:p w14:paraId="208D11E4" w14:textId="43F9511C" w:rsidR="007146B5" w:rsidRPr="002D7EB6" w:rsidRDefault="007146B5" w:rsidP="00E40BEC">
            <w:pPr>
              <w:pStyle w:val="CommentText"/>
            </w:pPr>
          </w:p>
        </w:tc>
        <w:tc>
          <w:tcPr>
            <w:tcW w:w="3969" w:type="dxa"/>
          </w:tcPr>
          <w:p w14:paraId="5EF41C76" w14:textId="77777777" w:rsidR="0073238F" w:rsidRPr="002D7EB6" w:rsidRDefault="0073238F" w:rsidP="00327D95">
            <w:pPr>
              <w:rPr>
                <w:sz w:val="20"/>
                <w:szCs w:val="20"/>
              </w:rPr>
            </w:pPr>
          </w:p>
        </w:tc>
      </w:tr>
      <w:tr w:rsidR="004C5E75" w:rsidRPr="002D7EB6" w14:paraId="6A84C027" w14:textId="77777777" w:rsidTr="007146B5">
        <w:tc>
          <w:tcPr>
            <w:tcW w:w="2122" w:type="dxa"/>
          </w:tcPr>
          <w:p w14:paraId="31987CC8" w14:textId="4DD5A7AC" w:rsidR="00755DA1" w:rsidRPr="002D7EB6" w:rsidRDefault="00755DA1" w:rsidP="00755DA1">
            <w:pPr>
              <w:rPr>
                <w:sz w:val="20"/>
                <w:szCs w:val="20"/>
              </w:rPr>
            </w:pPr>
            <w:r w:rsidRPr="002D7EB6">
              <w:rPr>
                <w:sz w:val="20"/>
                <w:szCs w:val="20"/>
              </w:rPr>
              <w:t xml:space="preserve">Have a plan in place in case somebody develops Covid-19 symptoms while at work </w:t>
            </w:r>
          </w:p>
          <w:p w14:paraId="24627057" w14:textId="3AE89335" w:rsidR="004C5E75" w:rsidRPr="002D7EB6" w:rsidRDefault="004C5E75" w:rsidP="00327D95">
            <w:pPr>
              <w:rPr>
                <w:sz w:val="20"/>
                <w:szCs w:val="20"/>
              </w:rPr>
            </w:pPr>
          </w:p>
        </w:tc>
        <w:tc>
          <w:tcPr>
            <w:tcW w:w="8079" w:type="dxa"/>
          </w:tcPr>
          <w:p w14:paraId="3A6A5178" w14:textId="77777777" w:rsidR="00E65FEA" w:rsidRDefault="004C5E75" w:rsidP="00DB2DBA">
            <w:pPr>
              <w:rPr>
                <w:sz w:val="20"/>
                <w:szCs w:val="20"/>
              </w:rPr>
            </w:pPr>
            <w:r w:rsidRPr="002D7EB6">
              <w:rPr>
                <w:sz w:val="20"/>
                <w:szCs w:val="20"/>
              </w:rPr>
              <w:lastRenderedPageBreak/>
              <w:t xml:space="preserve">You </w:t>
            </w:r>
            <w:r w:rsidR="00E84EA5" w:rsidRPr="002D7EB6">
              <w:rPr>
                <w:sz w:val="20"/>
                <w:szCs w:val="20"/>
              </w:rPr>
              <w:t xml:space="preserve">should </w:t>
            </w:r>
            <w:r w:rsidRPr="002D7EB6">
              <w:rPr>
                <w:sz w:val="20"/>
                <w:szCs w:val="20"/>
              </w:rPr>
              <w:t>not see patients with Covid-19 and staff with symptoms of Covid-19 should not attend work. However, you should have a clear process in place to manage a scenario in which an employee or customer/patient starts to demonstrate signs of Covid-19 while on the premises and how to clean the premises in this scenario</w:t>
            </w:r>
            <w:r w:rsidR="00CB7C93" w:rsidRPr="002D7EB6">
              <w:rPr>
                <w:sz w:val="20"/>
                <w:szCs w:val="20"/>
              </w:rPr>
              <w:t>.</w:t>
            </w:r>
            <w:r w:rsidRPr="002D7EB6">
              <w:rPr>
                <w:sz w:val="20"/>
                <w:szCs w:val="20"/>
              </w:rPr>
              <w:t xml:space="preserve"> Planning will help you reduce risk and reopen in </w:t>
            </w:r>
            <w:r w:rsidR="00F27B37" w:rsidRPr="002D7EB6">
              <w:rPr>
                <w:sz w:val="20"/>
                <w:szCs w:val="20"/>
              </w:rPr>
              <w:t>timely manner</w:t>
            </w:r>
            <w:r w:rsidRPr="002D7EB6">
              <w:rPr>
                <w:sz w:val="20"/>
                <w:szCs w:val="20"/>
              </w:rPr>
              <w:t>.</w:t>
            </w:r>
            <w:r w:rsidR="002576A9" w:rsidRPr="002D7EB6">
              <w:rPr>
                <w:sz w:val="20"/>
                <w:szCs w:val="20"/>
              </w:rPr>
              <w:t xml:space="preserve"> </w:t>
            </w:r>
          </w:p>
          <w:p w14:paraId="3BA0A68B" w14:textId="7F4778EE" w:rsidR="00E65FEA" w:rsidRDefault="002576A9" w:rsidP="00DB2DBA">
            <w:pPr>
              <w:rPr>
                <w:sz w:val="20"/>
                <w:szCs w:val="20"/>
              </w:rPr>
            </w:pPr>
            <w:r w:rsidRPr="002D7EB6">
              <w:rPr>
                <w:sz w:val="20"/>
                <w:szCs w:val="20"/>
              </w:rPr>
              <w:lastRenderedPageBreak/>
              <w:t>For example:</w:t>
            </w:r>
          </w:p>
          <w:p w14:paraId="73F745BC" w14:textId="77777777" w:rsidR="007146B5" w:rsidRDefault="007146B5" w:rsidP="00DB2DBA">
            <w:pPr>
              <w:rPr>
                <w:sz w:val="20"/>
                <w:szCs w:val="20"/>
              </w:rPr>
            </w:pPr>
          </w:p>
          <w:p w14:paraId="092BBA2D" w14:textId="44A3B44C" w:rsidR="004C5E75" w:rsidRDefault="004C5E75" w:rsidP="00DB2DBA">
            <w:pPr>
              <w:rPr>
                <w:b/>
                <w:bCs/>
                <w:sz w:val="20"/>
                <w:szCs w:val="20"/>
              </w:rPr>
            </w:pPr>
            <w:r w:rsidRPr="002D7EB6">
              <w:rPr>
                <w:b/>
                <w:bCs/>
                <w:sz w:val="20"/>
                <w:szCs w:val="20"/>
              </w:rPr>
              <w:t>Managing people:</w:t>
            </w:r>
          </w:p>
          <w:p w14:paraId="5748ABF0" w14:textId="77777777" w:rsidR="00252BE8" w:rsidRPr="002D7EB6" w:rsidRDefault="00252BE8" w:rsidP="00DB2DBA">
            <w:pPr>
              <w:rPr>
                <w:b/>
                <w:bCs/>
                <w:sz w:val="20"/>
                <w:szCs w:val="20"/>
              </w:rPr>
            </w:pPr>
          </w:p>
          <w:p w14:paraId="53041A5C" w14:textId="67C7599B" w:rsidR="004C5E75" w:rsidRPr="002D7EB6" w:rsidRDefault="004C5E75" w:rsidP="00581C93">
            <w:pPr>
              <w:pStyle w:val="ListParagraph"/>
              <w:numPr>
                <w:ilvl w:val="0"/>
                <w:numId w:val="15"/>
              </w:numPr>
              <w:rPr>
                <w:sz w:val="20"/>
                <w:szCs w:val="20"/>
              </w:rPr>
            </w:pPr>
            <w:r w:rsidRPr="002D7EB6">
              <w:rPr>
                <w:sz w:val="20"/>
                <w:szCs w:val="20"/>
              </w:rPr>
              <w:t>Isolate the individual and help them to a designated isolation area via a clear route, keeping at least a 2m social distance. Ensuring they do not touch surfaces</w:t>
            </w:r>
          </w:p>
          <w:p w14:paraId="18197FCA" w14:textId="65C584FB" w:rsidR="004C5E75" w:rsidRPr="002D7EB6" w:rsidRDefault="004C5E75" w:rsidP="00581C93">
            <w:pPr>
              <w:pStyle w:val="ListParagraph"/>
              <w:numPr>
                <w:ilvl w:val="0"/>
                <w:numId w:val="15"/>
              </w:numPr>
              <w:rPr>
                <w:sz w:val="20"/>
                <w:szCs w:val="20"/>
              </w:rPr>
            </w:pPr>
            <w:r w:rsidRPr="002D7EB6">
              <w:rPr>
                <w:sz w:val="20"/>
                <w:szCs w:val="20"/>
              </w:rPr>
              <w:t>If practical/safe to do so, provide the individual with a face mask while maintaining a 2m distance</w:t>
            </w:r>
          </w:p>
          <w:p w14:paraId="39B8F678" w14:textId="658B8878" w:rsidR="004C5E75" w:rsidRPr="002D7EB6" w:rsidRDefault="004C5E75" w:rsidP="00581C93">
            <w:pPr>
              <w:pStyle w:val="ListParagraph"/>
              <w:numPr>
                <w:ilvl w:val="0"/>
                <w:numId w:val="15"/>
              </w:numPr>
              <w:rPr>
                <w:sz w:val="20"/>
                <w:szCs w:val="20"/>
              </w:rPr>
            </w:pPr>
            <w:r w:rsidRPr="002D7EB6">
              <w:rPr>
                <w:sz w:val="20"/>
                <w:szCs w:val="20"/>
              </w:rPr>
              <w:t xml:space="preserve">Help the individual exit the practice and return home while social distancing and seek medical help </w:t>
            </w:r>
            <w:r w:rsidR="009C0CE1" w:rsidRPr="002D7EB6">
              <w:rPr>
                <w:sz w:val="20"/>
                <w:szCs w:val="20"/>
              </w:rPr>
              <w:t>by following</w:t>
            </w:r>
            <w:r w:rsidRPr="002D7EB6">
              <w:rPr>
                <w:sz w:val="20"/>
                <w:szCs w:val="20"/>
              </w:rPr>
              <w:t xml:space="preserve"> local NHS/health service advice</w:t>
            </w:r>
            <w:r w:rsidR="00CB7C93" w:rsidRPr="002D7EB6">
              <w:rPr>
                <w:sz w:val="20"/>
                <w:szCs w:val="20"/>
              </w:rPr>
              <w:t>.</w:t>
            </w:r>
            <w:r w:rsidRPr="002D7EB6">
              <w:rPr>
                <w:sz w:val="20"/>
                <w:szCs w:val="20"/>
              </w:rPr>
              <w:t xml:space="preserve"> </w:t>
            </w:r>
          </w:p>
          <w:p w14:paraId="539C5427" w14:textId="0B38B341" w:rsidR="004C5E75" w:rsidRDefault="004C5E75" w:rsidP="008263EA">
            <w:pPr>
              <w:rPr>
                <w:sz w:val="20"/>
                <w:szCs w:val="20"/>
              </w:rPr>
            </w:pPr>
          </w:p>
          <w:p w14:paraId="19417D90" w14:textId="59332AE3" w:rsidR="00E40BEC" w:rsidRDefault="00E40BEC" w:rsidP="008263EA">
            <w:pPr>
              <w:rPr>
                <w:sz w:val="20"/>
                <w:szCs w:val="20"/>
              </w:rPr>
            </w:pPr>
            <w:r>
              <w:rPr>
                <w:sz w:val="20"/>
                <w:szCs w:val="20"/>
              </w:rPr>
              <w:t xml:space="preserve">Practices can plan for this scenario by reading section 5.2 of the NHS SOP </w:t>
            </w:r>
            <w:hyperlink r:id="rId31" w:anchor="page=21" w:history="1">
              <w:r w:rsidRPr="00E40BEC">
                <w:rPr>
                  <w:rStyle w:val="Hyperlink"/>
                  <w:sz w:val="20"/>
                  <w:szCs w:val="20"/>
                </w:rPr>
                <w:t>here</w:t>
              </w:r>
            </w:hyperlink>
            <w:r>
              <w:rPr>
                <w:sz w:val="20"/>
                <w:szCs w:val="20"/>
              </w:rPr>
              <w:t>.</w:t>
            </w:r>
            <w:r>
              <w:rPr>
                <w:rStyle w:val="EndnoteReference"/>
              </w:rPr>
              <w:endnoteReference w:id="22"/>
            </w:r>
          </w:p>
          <w:p w14:paraId="7E2203F3" w14:textId="77777777" w:rsidR="00E40BEC" w:rsidRPr="002D7EB6" w:rsidRDefault="00E40BEC" w:rsidP="008263EA">
            <w:pPr>
              <w:rPr>
                <w:sz w:val="20"/>
                <w:szCs w:val="20"/>
              </w:rPr>
            </w:pPr>
          </w:p>
          <w:p w14:paraId="0A9F9873" w14:textId="33DC25EF" w:rsidR="004C5E75" w:rsidRPr="009A27D7" w:rsidRDefault="004C5E75" w:rsidP="008263EA">
            <w:pPr>
              <w:rPr>
                <w:b/>
                <w:bCs/>
                <w:sz w:val="20"/>
                <w:szCs w:val="20"/>
              </w:rPr>
            </w:pPr>
            <w:r w:rsidRPr="002D7EB6">
              <w:rPr>
                <w:b/>
                <w:bCs/>
                <w:sz w:val="20"/>
                <w:szCs w:val="20"/>
              </w:rPr>
              <w:t xml:space="preserve">Cleaning and disinfection </w:t>
            </w:r>
          </w:p>
          <w:p w14:paraId="0C9A59C7" w14:textId="633E1F15" w:rsidR="00E72B59" w:rsidRPr="002D7EB6" w:rsidRDefault="002F5BB6" w:rsidP="008263EA">
            <w:pPr>
              <w:rPr>
                <w:sz w:val="20"/>
                <w:szCs w:val="20"/>
              </w:rPr>
            </w:pPr>
            <w:hyperlink r:id="rId32" w:history="1">
              <w:r w:rsidR="00E72B59" w:rsidRPr="002D7EB6">
                <w:rPr>
                  <w:rStyle w:val="Hyperlink"/>
                  <w:sz w:val="20"/>
                  <w:szCs w:val="20"/>
                </w:rPr>
                <w:t>Download cleaning and disinfecting at</w:t>
              </w:r>
              <w:r w:rsidR="003C268A" w:rsidRPr="002D7EB6">
                <w:rPr>
                  <w:rStyle w:val="Hyperlink"/>
                  <w:sz w:val="20"/>
                  <w:szCs w:val="20"/>
                </w:rPr>
                <w:t>-</w:t>
              </w:r>
              <w:r w:rsidR="00E72B59" w:rsidRPr="002D7EB6">
                <w:rPr>
                  <w:rStyle w:val="Hyperlink"/>
                  <w:sz w:val="20"/>
                  <w:szCs w:val="20"/>
                </w:rPr>
                <w:t>a</w:t>
              </w:r>
              <w:r w:rsidR="003C268A" w:rsidRPr="002D7EB6">
                <w:rPr>
                  <w:rStyle w:val="Hyperlink"/>
                  <w:sz w:val="20"/>
                  <w:szCs w:val="20"/>
                </w:rPr>
                <w:t>-</w:t>
              </w:r>
              <w:r w:rsidR="00E72B59" w:rsidRPr="002D7EB6">
                <w:rPr>
                  <w:rStyle w:val="Hyperlink"/>
                  <w:sz w:val="20"/>
                  <w:szCs w:val="20"/>
                </w:rPr>
                <w:t>glance</w:t>
              </w:r>
            </w:hyperlink>
            <w:r w:rsidR="00E72B59" w:rsidRPr="002D7EB6">
              <w:rPr>
                <w:sz w:val="20"/>
                <w:szCs w:val="20"/>
              </w:rPr>
              <w:t xml:space="preserve">. </w:t>
            </w:r>
          </w:p>
          <w:p w14:paraId="6F7C86A1" w14:textId="0FA25CBB" w:rsidR="004C5E75" w:rsidRPr="002D7EB6" w:rsidRDefault="004C5E75" w:rsidP="00E72B59">
            <w:pPr>
              <w:rPr>
                <w:sz w:val="20"/>
                <w:szCs w:val="20"/>
              </w:rPr>
            </w:pPr>
          </w:p>
        </w:tc>
        <w:tc>
          <w:tcPr>
            <w:tcW w:w="3969" w:type="dxa"/>
          </w:tcPr>
          <w:p w14:paraId="1745C434" w14:textId="77777777" w:rsidR="004C5E75" w:rsidRPr="002D7EB6" w:rsidRDefault="004C5E75" w:rsidP="00327D95">
            <w:pPr>
              <w:rPr>
                <w:sz w:val="20"/>
                <w:szCs w:val="20"/>
              </w:rPr>
            </w:pPr>
          </w:p>
        </w:tc>
      </w:tr>
      <w:tr w:rsidR="004C5E75" w:rsidRPr="002D7EB6" w14:paraId="58225B32" w14:textId="77777777" w:rsidTr="007146B5">
        <w:tc>
          <w:tcPr>
            <w:tcW w:w="2122" w:type="dxa"/>
          </w:tcPr>
          <w:p w14:paraId="01AFA2AE" w14:textId="5E0D98A0" w:rsidR="004C5E75" w:rsidRPr="002D7EB6" w:rsidRDefault="004C5E75" w:rsidP="00327D95">
            <w:pPr>
              <w:rPr>
                <w:sz w:val="20"/>
                <w:szCs w:val="20"/>
              </w:rPr>
            </w:pPr>
            <w:r w:rsidRPr="002D7EB6">
              <w:rPr>
                <w:sz w:val="20"/>
                <w:szCs w:val="20"/>
              </w:rPr>
              <w:t xml:space="preserve">Waste disposal </w:t>
            </w:r>
          </w:p>
        </w:tc>
        <w:tc>
          <w:tcPr>
            <w:tcW w:w="8079" w:type="dxa"/>
          </w:tcPr>
          <w:p w14:paraId="4A009393" w14:textId="484901F0" w:rsidR="004C5E75" w:rsidRPr="009A27D7" w:rsidRDefault="00E84EA5" w:rsidP="00327D95">
            <w:pPr>
              <w:rPr>
                <w:sz w:val="20"/>
                <w:szCs w:val="20"/>
              </w:rPr>
            </w:pPr>
            <w:r w:rsidRPr="002D7EB6">
              <w:rPr>
                <w:sz w:val="20"/>
                <w:szCs w:val="20"/>
              </w:rPr>
              <w:t>In primary care settings</w:t>
            </w:r>
            <w:r w:rsidR="004C5E75" w:rsidRPr="002D7EB6">
              <w:rPr>
                <w:sz w:val="20"/>
                <w:szCs w:val="20"/>
              </w:rPr>
              <w:t xml:space="preserve"> </w:t>
            </w:r>
            <w:r w:rsidRPr="002D7EB6">
              <w:rPr>
                <w:sz w:val="20"/>
                <w:szCs w:val="20"/>
              </w:rPr>
              <w:t>d</w:t>
            </w:r>
            <w:r w:rsidR="004C5E75" w:rsidRPr="002D7EB6">
              <w:rPr>
                <w:sz w:val="20"/>
                <w:szCs w:val="20"/>
              </w:rPr>
              <w:t>ouble bag PPE waste and store it safely for 72 hours and then dispose of it in normal trade waste stream.</w:t>
            </w:r>
            <w:r w:rsidR="004C5E75" w:rsidRPr="002D7EB6">
              <w:rPr>
                <w:rStyle w:val="EndnoteReference"/>
                <w:sz w:val="20"/>
                <w:szCs w:val="20"/>
              </w:rPr>
              <w:endnoteReference w:id="23"/>
            </w:r>
          </w:p>
        </w:tc>
        <w:tc>
          <w:tcPr>
            <w:tcW w:w="3969" w:type="dxa"/>
          </w:tcPr>
          <w:p w14:paraId="132A483F" w14:textId="77777777" w:rsidR="004C5E75" w:rsidRPr="002D7EB6" w:rsidRDefault="004C5E75" w:rsidP="00327D95">
            <w:pPr>
              <w:rPr>
                <w:sz w:val="20"/>
                <w:szCs w:val="20"/>
              </w:rPr>
            </w:pPr>
          </w:p>
        </w:tc>
      </w:tr>
      <w:tr w:rsidR="004C5E75" w:rsidRPr="002D7EB6" w14:paraId="24234D97" w14:textId="77777777" w:rsidTr="007146B5">
        <w:tc>
          <w:tcPr>
            <w:tcW w:w="2122" w:type="dxa"/>
          </w:tcPr>
          <w:p w14:paraId="050BDAAD" w14:textId="2C655B45" w:rsidR="004C5E75" w:rsidRPr="002D7EB6" w:rsidRDefault="004C5E75" w:rsidP="00327D95">
            <w:pPr>
              <w:rPr>
                <w:sz w:val="20"/>
                <w:szCs w:val="20"/>
              </w:rPr>
            </w:pPr>
            <w:r w:rsidRPr="002D7EB6">
              <w:rPr>
                <w:sz w:val="20"/>
                <w:szCs w:val="20"/>
              </w:rPr>
              <w:t>Comply with local Health and Safety Executive advice</w:t>
            </w:r>
          </w:p>
          <w:p w14:paraId="08F804DD" w14:textId="420435DE" w:rsidR="004C5E75" w:rsidRPr="002D7EB6" w:rsidRDefault="004C5E75" w:rsidP="00327D95">
            <w:pPr>
              <w:rPr>
                <w:sz w:val="20"/>
                <w:szCs w:val="20"/>
              </w:rPr>
            </w:pPr>
          </w:p>
        </w:tc>
        <w:tc>
          <w:tcPr>
            <w:tcW w:w="8079" w:type="dxa"/>
          </w:tcPr>
          <w:p w14:paraId="4D051FE8" w14:textId="34C55DB2" w:rsidR="004C5E75" w:rsidRPr="002D7EB6" w:rsidRDefault="004C5E75" w:rsidP="00327D95">
            <w:pPr>
              <w:rPr>
                <w:b/>
                <w:bCs/>
                <w:sz w:val="20"/>
                <w:szCs w:val="20"/>
              </w:rPr>
            </w:pPr>
            <w:r w:rsidRPr="002D7EB6">
              <w:rPr>
                <w:b/>
                <w:bCs/>
                <w:sz w:val="20"/>
                <w:szCs w:val="20"/>
              </w:rPr>
              <w:t>England, Wales and Scotland</w:t>
            </w:r>
          </w:p>
          <w:p w14:paraId="12A83C06" w14:textId="77777777" w:rsidR="004C5E75" w:rsidRPr="002D7EB6" w:rsidRDefault="004C5E75" w:rsidP="00327D95">
            <w:pPr>
              <w:rPr>
                <w:b/>
                <w:bCs/>
                <w:sz w:val="18"/>
                <w:szCs w:val="18"/>
              </w:rPr>
            </w:pPr>
          </w:p>
          <w:p w14:paraId="4D832C2E" w14:textId="77777777" w:rsidR="004C5E75" w:rsidRPr="002D7EB6" w:rsidRDefault="002F5BB6" w:rsidP="00327D95">
            <w:pPr>
              <w:rPr>
                <w:sz w:val="20"/>
                <w:szCs w:val="20"/>
              </w:rPr>
            </w:pPr>
            <w:hyperlink r:id="rId33" w:history="1">
              <w:r w:rsidR="004C5E75" w:rsidRPr="002D7EB6">
                <w:rPr>
                  <w:rStyle w:val="Hyperlink"/>
                  <w:sz w:val="20"/>
                  <w:szCs w:val="20"/>
                </w:rPr>
                <w:t>Understand RIDDOR reporting of Covid-19</w:t>
              </w:r>
            </w:hyperlink>
            <w:r w:rsidR="004C5E75" w:rsidRPr="002D7EB6">
              <w:rPr>
                <w:sz w:val="20"/>
                <w:szCs w:val="20"/>
              </w:rPr>
              <w:t xml:space="preserve"> and other </w:t>
            </w:r>
            <w:hyperlink r:id="rId34" w:history="1">
              <w:r w:rsidR="004C5E75" w:rsidRPr="002D7EB6">
                <w:rPr>
                  <w:rStyle w:val="Hyperlink"/>
                  <w:sz w:val="20"/>
                  <w:szCs w:val="20"/>
                </w:rPr>
                <w:t>Health and Safety Executive Covid-19 guidance</w:t>
              </w:r>
            </w:hyperlink>
            <w:r w:rsidR="004C5E75" w:rsidRPr="002D7EB6">
              <w:rPr>
                <w:sz w:val="20"/>
                <w:szCs w:val="20"/>
              </w:rPr>
              <w:t xml:space="preserve"> </w:t>
            </w:r>
          </w:p>
          <w:p w14:paraId="1BB8ABA1" w14:textId="77777777" w:rsidR="007743D1" w:rsidRPr="002D7EB6" w:rsidRDefault="007743D1" w:rsidP="00327D95">
            <w:pPr>
              <w:rPr>
                <w:sz w:val="20"/>
                <w:szCs w:val="20"/>
              </w:rPr>
            </w:pPr>
          </w:p>
          <w:p w14:paraId="2DDF4AA2" w14:textId="107AE2FA" w:rsidR="00F27B37" w:rsidRPr="002D7EB6" w:rsidRDefault="004C5E75" w:rsidP="00F27B37">
            <w:pPr>
              <w:rPr>
                <w:color w:val="0563C1" w:themeColor="hyperlink"/>
                <w:sz w:val="20"/>
                <w:szCs w:val="20"/>
                <w:u w:val="single"/>
              </w:rPr>
            </w:pPr>
            <w:r w:rsidRPr="002D7EB6">
              <w:rPr>
                <w:b/>
                <w:bCs/>
                <w:sz w:val="20"/>
                <w:szCs w:val="20"/>
              </w:rPr>
              <w:t xml:space="preserve">Northern Ireland </w:t>
            </w:r>
            <w:hyperlink r:id="rId35" w:history="1">
              <w:r w:rsidRPr="002D7EB6">
                <w:rPr>
                  <w:rStyle w:val="Hyperlink"/>
                  <w:sz w:val="20"/>
                  <w:szCs w:val="20"/>
                </w:rPr>
                <w:t>HSENI reporting cases of Covid-19 at work</w:t>
              </w:r>
            </w:hyperlink>
            <w:r w:rsidRPr="002D7EB6">
              <w:rPr>
                <w:sz w:val="20"/>
                <w:szCs w:val="20"/>
              </w:rPr>
              <w:t xml:space="preserve"> and keep up to date with </w:t>
            </w:r>
            <w:hyperlink r:id="rId36" w:history="1">
              <w:r w:rsidRPr="002D7EB6">
                <w:rPr>
                  <w:rStyle w:val="Hyperlink"/>
                  <w:sz w:val="20"/>
                  <w:szCs w:val="20"/>
                </w:rPr>
                <w:t>HSENI C</w:t>
              </w:r>
              <w:r w:rsidR="00E84EA5" w:rsidRPr="002D7EB6">
                <w:rPr>
                  <w:rStyle w:val="Hyperlink"/>
                  <w:sz w:val="20"/>
                  <w:szCs w:val="20"/>
                </w:rPr>
                <w:t>ovi</w:t>
              </w:r>
              <w:r w:rsidR="00E84EA5" w:rsidRPr="002D7EB6">
                <w:rPr>
                  <w:rStyle w:val="Hyperlink"/>
                </w:rPr>
                <w:t>d</w:t>
              </w:r>
              <w:r w:rsidRPr="002D7EB6">
                <w:rPr>
                  <w:rStyle w:val="Hyperlink"/>
                  <w:sz w:val="20"/>
                  <w:szCs w:val="20"/>
                </w:rPr>
                <w:t>-19 advice</w:t>
              </w:r>
            </w:hyperlink>
          </w:p>
        </w:tc>
        <w:tc>
          <w:tcPr>
            <w:tcW w:w="3969" w:type="dxa"/>
          </w:tcPr>
          <w:p w14:paraId="6A3EF31A" w14:textId="77777777" w:rsidR="004C5E75" w:rsidRPr="002D7EB6" w:rsidRDefault="004C5E75" w:rsidP="00327D95">
            <w:pPr>
              <w:rPr>
                <w:sz w:val="20"/>
                <w:szCs w:val="20"/>
              </w:rPr>
            </w:pPr>
          </w:p>
        </w:tc>
      </w:tr>
      <w:tr w:rsidR="004C5E75" w:rsidRPr="002D7EB6" w14:paraId="4CF7B2CE" w14:textId="77777777" w:rsidTr="006D2FDC">
        <w:tc>
          <w:tcPr>
            <w:tcW w:w="14170" w:type="dxa"/>
            <w:gridSpan w:val="3"/>
          </w:tcPr>
          <w:p w14:paraId="7F54A52A" w14:textId="169CF8E3" w:rsidR="004C5E75" w:rsidRPr="002D7EB6" w:rsidRDefault="004C5E75" w:rsidP="0039347A">
            <w:pPr>
              <w:rPr>
                <w:b/>
                <w:bCs/>
                <w:sz w:val="20"/>
                <w:szCs w:val="20"/>
              </w:rPr>
            </w:pPr>
            <w:r w:rsidRPr="002D7EB6">
              <w:rPr>
                <w:b/>
                <w:bCs/>
                <w:sz w:val="20"/>
                <w:szCs w:val="20"/>
              </w:rPr>
              <w:t>Useful resources:</w:t>
            </w:r>
          </w:p>
          <w:p w14:paraId="4BB0709E" w14:textId="2C7F13B9" w:rsidR="004C5E75" w:rsidRPr="002D7EB6" w:rsidRDefault="002F5BB6" w:rsidP="00007029">
            <w:pPr>
              <w:pStyle w:val="ListParagraph"/>
              <w:numPr>
                <w:ilvl w:val="0"/>
                <w:numId w:val="2"/>
              </w:numPr>
              <w:rPr>
                <w:sz w:val="20"/>
                <w:szCs w:val="20"/>
              </w:rPr>
            </w:pPr>
            <w:hyperlink r:id="rId37" w:history="1">
              <w:r w:rsidR="004C5E75" w:rsidRPr="002D7EB6">
                <w:rPr>
                  <w:rStyle w:val="Hyperlink"/>
                  <w:sz w:val="20"/>
                  <w:szCs w:val="20"/>
                </w:rPr>
                <w:t>Health Protection Scotland</w:t>
              </w:r>
            </w:hyperlink>
            <w:r w:rsidR="004C5E75" w:rsidRPr="002D7EB6">
              <w:rPr>
                <w:rStyle w:val="Hyperlink"/>
                <w:sz w:val="20"/>
                <w:szCs w:val="20"/>
              </w:rPr>
              <w:t>,</w:t>
            </w:r>
            <w:r w:rsidR="004C5E75" w:rsidRPr="002D7EB6">
              <w:rPr>
                <w:sz w:val="20"/>
                <w:szCs w:val="20"/>
              </w:rPr>
              <w:t xml:space="preserve"> Covid-19 guidance for primary care, including eye care</w:t>
            </w:r>
          </w:p>
          <w:p w14:paraId="796700B6" w14:textId="0715D8DA" w:rsidR="004C5E75" w:rsidRPr="002D7EB6" w:rsidRDefault="002F5BB6" w:rsidP="00007029">
            <w:pPr>
              <w:pStyle w:val="ListParagraph"/>
              <w:numPr>
                <w:ilvl w:val="0"/>
                <w:numId w:val="2"/>
              </w:numPr>
              <w:rPr>
                <w:sz w:val="20"/>
                <w:szCs w:val="20"/>
              </w:rPr>
            </w:pPr>
            <w:hyperlink r:id="rId38" w:history="1">
              <w:r w:rsidR="004C5E75" w:rsidRPr="002D7EB6">
                <w:rPr>
                  <w:rStyle w:val="Hyperlink"/>
                  <w:sz w:val="20"/>
                  <w:szCs w:val="20"/>
                </w:rPr>
                <w:t>NHS England</w:t>
              </w:r>
            </w:hyperlink>
            <w:r w:rsidR="004C5E75" w:rsidRPr="002D7EB6">
              <w:rPr>
                <w:sz w:val="20"/>
                <w:szCs w:val="20"/>
              </w:rPr>
              <w:t xml:space="preserve">, Covid-19 SOP community health services </w:t>
            </w:r>
          </w:p>
          <w:p w14:paraId="78E03900" w14:textId="110E5824" w:rsidR="004C5E75" w:rsidRPr="00CB7D98" w:rsidRDefault="002F5BB6" w:rsidP="00CB7D98">
            <w:pPr>
              <w:pStyle w:val="ListParagraph"/>
              <w:numPr>
                <w:ilvl w:val="0"/>
                <w:numId w:val="2"/>
              </w:numPr>
              <w:rPr>
                <w:sz w:val="20"/>
                <w:szCs w:val="20"/>
              </w:rPr>
            </w:pPr>
            <w:hyperlink r:id="rId39" w:history="1">
              <w:r w:rsidR="002576A9" w:rsidRPr="002D7EB6">
                <w:rPr>
                  <w:rStyle w:val="Hyperlink"/>
                  <w:sz w:val="20"/>
                  <w:szCs w:val="20"/>
                </w:rPr>
                <w:t>K</w:t>
              </w:r>
              <w:r w:rsidR="004C5E75" w:rsidRPr="002D7EB6">
                <w:rPr>
                  <w:rStyle w:val="Hyperlink"/>
                  <w:sz w:val="20"/>
                  <w:szCs w:val="20"/>
                </w:rPr>
                <w:t>eep up to date with the GOC’s Covid-19 webpage</w:t>
              </w:r>
            </w:hyperlink>
            <w:r w:rsidR="004C5E75" w:rsidRPr="002D7EB6">
              <w:rPr>
                <w:sz w:val="20"/>
                <w:szCs w:val="20"/>
              </w:rPr>
              <w:t xml:space="preserve"> </w:t>
            </w:r>
          </w:p>
        </w:tc>
      </w:tr>
    </w:tbl>
    <w:p w14:paraId="7D4A5C46" w14:textId="77777777" w:rsidR="00CC700B" w:rsidRDefault="00CC700B" w:rsidP="00CF61BA">
      <w:pPr>
        <w:pStyle w:val="Heading2"/>
      </w:pPr>
      <w:bookmarkStart w:id="16" w:name="_3.2_Professionals/Practice_staff"/>
      <w:bookmarkEnd w:id="16"/>
    </w:p>
    <w:p w14:paraId="5A52C91C" w14:textId="77777777" w:rsidR="00CC700B" w:rsidRDefault="00CC700B">
      <w:pPr>
        <w:rPr>
          <w:rFonts w:eastAsiaTheme="majorEastAsia" w:cstheme="majorBidi"/>
          <w:b/>
          <w:color w:val="2F5496" w:themeColor="accent1" w:themeShade="BF"/>
          <w:sz w:val="24"/>
          <w:szCs w:val="26"/>
        </w:rPr>
      </w:pPr>
      <w:r>
        <w:br w:type="page"/>
      </w:r>
    </w:p>
    <w:p w14:paraId="22664033" w14:textId="28C2F58C" w:rsidR="004C5E75" w:rsidRPr="002D7EB6" w:rsidRDefault="004C5E75" w:rsidP="00CF61BA">
      <w:pPr>
        <w:pStyle w:val="Heading2"/>
      </w:pPr>
      <w:bookmarkStart w:id="17" w:name="_Toc43410791"/>
      <w:r w:rsidRPr="002D7EB6">
        <w:lastRenderedPageBreak/>
        <w:t>3.2 Professionals/Practice staff</w:t>
      </w:r>
      <w:bookmarkEnd w:id="17"/>
    </w:p>
    <w:p w14:paraId="410C11A0" w14:textId="78CECF53" w:rsidR="004C5E75" w:rsidRPr="00CB7D98" w:rsidRDefault="004C5E75" w:rsidP="00CF61BA">
      <w:pPr>
        <w:pStyle w:val="Heading2"/>
        <w:rPr>
          <w:sz w:val="20"/>
          <w:szCs w:val="22"/>
        </w:rPr>
      </w:pPr>
      <w:r w:rsidRPr="002D7EB6">
        <w:t xml:space="preserve"> </w:t>
      </w:r>
    </w:p>
    <w:p w14:paraId="06A05865" w14:textId="28B8E67F" w:rsidR="00FC1CF7" w:rsidRPr="002D7EB6" w:rsidRDefault="004C5E75" w:rsidP="000D2F2C">
      <w:r w:rsidRPr="002D7EB6">
        <w:t xml:space="preserve">This section focuses on additional considerations and detail on how to manage Covid-19 related risks in your practice by working in collaboration with professionals and practice staff. Members who need HR support can also contact us by emailing </w:t>
      </w:r>
      <w:hyperlink r:id="rId40" w:history="1">
        <w:r w:rsidRPr="002D7EB6">
          <w:rPr>
            <w:rStyle w:val="Hyperlink"/>
          </w:rPr>
          <w:t>hr@fodo.com</w:t>
        </w:r>
      </w:hyperlink>
      <w:r w:rsidRPr="002D7EB6">
        <w:t xml:space="preserve">. </w:t>
      </w:r>
    </w:p>
    <w:tbl>
      <w:tblPr>
        <w:tblStyle w:val="TableGrid"/>
        <w:tblW w:w="14312" w:type="dxa"/>
        <w:tblLook w:val="04A0" w:firstRow="1" w:lastRow="0" w:firstColumn="1" w:lastColumn="0" w:noHBand="0" w:noVBand="1"/>
      </w:tblPr>
      <w:tblGrid>
        <w:gridCol w:w="2263"/>
        <w:gridCol w:w="7797"/>
        <w:gridCol w:w="4194"/>
        <w:gridCol w:w="58"/>
      </w:tblGrid>
      <w:tr w:rsidR="004C5E75" w:rsidRPr="002D7EB6" w14:paraId="4C8A35EF" w14:textId="77777777" w:rsidTr="00CB7D98">
        <w:tc>
          <w:tcPr>
            <w:tcW w:w="2263" w:type="dxa"/>
            <w:shd w:val="clear" w:color="auto" w:fill="002060"/>
          </w:tcPr>
          <w:p w14:paraId="070CEE50" w14:textId="77777777" w:rsidR="004C5E75" w:rsidRPr="002D7EB6" w:rsidRDefault="004C5E75" w:rsidP="0039347A">
            <w:pPr>
              <w:jc w:val="center"/>
              <w:rPr>
                <w:sz w:val="20"/>
                <w:szCs w:val="20"/>
              </w:rPr>
            </w:pPr>
            <w:r w:rsidRPr="002D7EB6">
              <w:rPr>
                <w:sz w:val="20"/>
                <w:szCs w:val="20"/>
              </w:rPr>
              <w:t>Main factor(s) to consider</w:t>
            </w:r>
          </w:p>
        </w:tc>
        <w:tc>
          <w:tcPr>
            <w:tcW w:w="7797" w:type="dxa"/>
            <w:shd w:val="clear" w:color="auto" w:fill="002060"/>
          </w:tcPr>
          <w:p w14:paraId="161F159B" w14:textId="77777777" w:rsidR="004C5E75" w:rsidRPr="002D7EB6" w:rsidRDefault="004C5E75" w:rsidP="0039347A">
            <w:pPr>
              <w:jc w:val="center"/>
              <w:rPr>
                <w:sz w:val="20"/>
                <w:szCs w:val="20"/>
              </w:rPr>
            </w:pPr>
            <w:r w:rsidRPr="002D7EB6">
              <w:rPr>
                <w:sz w:val="20"/>
                <w:szCs w:val="20"/>
              </w:rPr>
              <w:t>Additional points to consider</w:t>
            </w:r>
          </w:p>
        </w:tc>
        <w:tc>
          <w:tcPr>
            <w:tcW w:w="4252" w:type="dxa"/>
            <w:gridSpan w:val="2"/>
            <w:shd w:val="clear" w:color="auto" w:fill="002060"/>
          </w:tcPr>
          <w:p w14:paraId="418CAB08" w14:textId="3942185D" w:rsidR="004C5E75" w:rsidRPr="002D7EB6" w:rsidRDefault="00AA1E52" w:rsidP="0039347A">
            <w:pPr>
              <w:jc w:val="center"/>
              <w:rPr>
                <w:sz w:val="20"/>
                <w:szCs w:val="20"/>
              </w:rPr>
            </w:pPr>
            <w:r w:rsidRPr="002D7EB6">
              <w:rPr>
                <w:sz w:val="20"/>
                <w:szCs w:val="20"/>
              </w:rPr>
              <w:t>Local record/action(s)</w:t>
            </w:r>
          </w:p>
        </w:tc>
      </w:tr>
      <w:tr w:rsidR="004C5E75" w:rsidRPr="002D7EB6" w14:paraId="671ADE9B" w14:textId="77777777" w:rsidTr="00CB7D98">
        <w:tc>
          <w:tcPr>
            <w:tcW w:w="2263" w:type="dxa"/>
          </w:tcPr>
          <w:p w14:paraId="6A2316B4" w14:textId="7A6195FE" w:rsidR="004C5E75" w:rsidRPr="002D7EB6" w:rsidRDefault="004C5E75" w:rsidP="0039347A">
            <w:pPr>
              <w:rPr>
                <w:sz w:val="20"/>
                <w:szCs w:val="20"/>
              </w:rPr>
            </w:pPr>
            <w:r w:rsidRPr="002D7EB6">
              <w:rPr>
                <w:sz w:val="20"/>
                <w:szCs w:val="20"/>
              </w:rPr>
              <w:t xml:space="preserve">Jobs that can be done from home </w:t>
            </w:r>
          </w:p>
          <w:p w14:paraId="52F080A6" w14:textId="228BD97B" w:rsidR="004C5E75" w:rsidRPr="002D7EB6" w:rsidRDefault="004C5E75" w:rsidP="0039347A">
            <w:pPr>
              <w:rPr>
                <w:sz w:val="20"/>
                <w:szCs w:val="20"/>
              </w:rPr>
            </w:pPr>
          </w:p>
        </w:tc>
        <w:tc>
          <w:tcPr>
            <w:tcW w:w="7797" w:type="dxa"/>
          </w:tcPr>
          <w:p w14:paraId="075AB8AE" w14:textId="586F4DE2" w:rsidR="004C5E75" w:rsidRPr="002D7EB6" w:rsidRDefault="004C5E75" w:rsidP="0039347A">
            <w:pPr>
              <w:rPr>
                <w:sz w:val="20"/>
                <w:szCs w:val="20"/>
              </w:rPr>
            </w:pPr>
            <w:r w:rsidRPr="002D7EB6">
              <w:rPr>
                <w:sz w:val="20"/>
                <w:szCs w:val="20"/>
              </w:rPr>
              <w:t>If employees can work from home</w:t>
            </w:r>
            <w:r w:rsidR="009C0CE1" w:rsidRPr="002D7EB6">
              <w:rPr>
                <w:sz w:val="20"/>
                <w:szCs w:val="20"/>
              </w:rPr>
              <w:t>,</w:t>
            </w:r>
            <w:r w:rsidRPr="002D7EB6">
              <w:rPr>
                <w:sz w:val="20"/>
                <w:szCs w:val="20"/>
              </w:rPr>
              <w:t xml:space="preserve"> this remains the preferred option. However, as we move through phases of the pandemic, this will become increasingly difficult for frontline health professionals as face-to-face care becomes increasingly necessary owing to delays during the early </w:t>
            </w:r>
            <w:r w:rsidR="009C0CE1" w:rsidRPr="002D7EB6">
              <w:rPr>
                <w:sz w:val="20"/>
                <w:szCs w:val="20"/>
              </w:rPr>
              <w:t>stages</w:t>
            </w:r>
            <w:r w:rsidRPr="002D7EB6">
              <w:rPr>
                <w:sz w:val="20"/>
                <w:szCs w:val="20"/>
              </w:rPr>
              <w:t xml:space="preserve"> of the pandemic.</w:t>
            </w:r>
          </w:p>
          <w:p w14:paraId="6F8437AB" w14:textId="7FAF68F7" w:rsidR="004C5E75" w:rsidRPr="002D7EB6" w:rsidRDefault="004C5E75" w:rsidP="0039347A">
            <w:pPr>
              <w:rPr>
                <w:sz w:val="20"/>
                <w:szCs w:val="20"/>
              </w:rPr>
            </w:pPr>
          </w:p>
        </w:tc>
        <w:tc>
          <w:tcPr>
            <w:tcW w:w="4252" w:type="dxa"/>
            <w:gridSpan w:val="2"/>
          </w:tcPr>
          <w:p w14:paraId="3E589362" w14:textId="77777777" w:rsidR="004C5E75" w:rsidRPr="002D7EB6" w:rsidRDefault="004C5E75" w:rsidP="0039347A">
            <w:pPr>
              <w:rPr>
                <w:sz w:val="20"/>
                <w:szCs w:val="20"/>
              </w:rPr>
            </w:pPr>
          </w:p>
        </w:tc>
      </w:tr>
      <w:tr w:rsidR="004C5E75" w:rsidRPr="002D7EB6" w14:paraId="51D9CF7F" w14:textId="77777777" w:rsidTr="00CB7D98">
        <w:tc>
          <w:tcPr>
            <w:tcW w:w="2263" w:type="dxa"/>
          </w:tcPr>
          <w:p w14:paraId="11BBD306" w14:textId="75088ED0" w:rsidR="004C5E75" w:rsidRPr="002D7EB6" w:rsidRDefault="004C5E75" w:rsidP="00174E45">
            <w:pPr>
              <w:rPr>
                <w:sz w:val="20"/>
                <w:szCs w:val="20"/>
              </w:rPr>
            </w:pPr>
            <w:r w:rsidRPr="002D7EB6">
              <w:rPr>
                <w:sz w:val="20"/>
                <w:szCs w:val="20"/>
              </w:rPr>
              <w:t>Can staff get to work safely?</w:t>
            </w:r>
          </w:p>
        </w:tc>
        <w:tc>
          <w:tcPr>
            <w:tcW w:w="7797" w:type="dxa"/>
          </w:tcPr>
          <w:p w14:paraId="645BAA3C" w14:textId="01689402" w:rsidR="004C5E75" w:rsidRPr="002D7EB6" w:rsidRDefault="004C5E75" w:rsidP="00174E45">
            <w:pPr>
              <w:rPr>
                <w:sz w:val="20"/>
                <w:szCs w:val="20"/>
              </w:rPr>
            </w:pPr>
            <w:r w:rsidRPr="002D7EB6">
              <w:rPr>
                <w:rFonts w:cs="Arial"/>
                <w:color w:val="000000"/>
                <w:sz w:val="20"/>
                <w:szCs w:val="20"/>
              </w:rPr>
              <w:t xml:space="preserve">Employees should also be advised to </w:t>
            </w:r>
            <w:r w:rsidRPr="002D7EB6">
              <w:rPr>
                <w:sz w:val="20"/>
                <w:szCs w:val="20"/>
              </w:rPr>
              <w:t>plan their route to work so they can socially distance when travelling from door to door.</w:t>
            </w:r>
            <w:r w:rsidR="00AB23D4" w:rsidRPr="002D7EB6">
              <w:rPr>
                <w:sz w:val="20"/>
                <w:szCs w:val="20"/>
              </w:rPr>
              <w:t xml:space="preserve"> </w:t>
            </w:r>
            <w:r w:rsidRPr="002D7EB6">
              <w:rPr>
                <w:sz w:val="20"/>
                <w:szCs w:val="20"/>
              </w:rPr>
              <w:t>Also</w:t>
            </w:r>
            <w:r w:rsidR="009C0CE1" w:rsidRPr="002D7EB6">
              <w:rPr>
                <w:sz w:val="20"/>
                <w:szCs w:val="20"/>
              </w:rPr>
              <w:t>,</w:t>
            </w:r>
            <w:r w:rsidRPr="002D7EB6">
              <w:rPr>
                <w:sz w:val="20"/>
                <w:szCs w:val="20"/>
              </w:rPr>
              <w:t xml:space="preserve"> see section 3.1, </w:t>
            </w:r>
            <w:r w:rsidR="00F22E73" w:rsidRPr="002D7EB6">
              <w:rPr>
                <w:sz w:val="20"/>
                <w:szCs w:val="20"/>
              </w:rPr>
              <w:t>‘</w:t>
            </w:r>
            <w:r w:rsidRPr="002D7EB6">
              <w:rPr>
                <w:sz w:val="20"/>
                <w:szCs w:val="20"/>
              </w:rPr>
              <w:t>Are people able to access the practice safely</w:t>
            </w:r>
            <w:r w:rsidR="00F22E73" w:rsidRPr="002D7EB6">
              <w:rPr>
                <w:sz w:val="20"/>
                <w:szCs w:val="20"/>
              </w:rPr>
              <w:t>?’</w:t>
            </w:r>
          </w:p>
          <w:p w14:paraId="6D9B394F" w14:textId="77777777" w:rsidR="004C5E75" w:rsidRPr="002D7EB6" w:rsidRDefault="004C5E75" w:rsidP="00174E45">
            <w:pPr>
              <w:rPr>
                <w:sz w:val="20"/>
                <w:szCs w:val="20"/>
              </w:rPr>
            </w:pPr>
          </w:p>
        </w:tc>
        <w:tc>
          <w:tcPr>
            <w:tcW w:w="4252" w:type="dxa"/>
            <w:gridSpan w:val="2"/>
          </w:tcPr>
          <w:p w14:paraId="76F28B60" w14:textId="77777777" w:rsidR="004C5E75" w:rsidRPr="002D7EB6" w:rsidRDefault="004C5E75" w:rsidP="00174E45">
            <w:pPr>
              <w:rPr>
                <w:sz w:val="20"/>
                <w:szCs w:val="20"/>
              </w:rPr>
            </w:pPr>
          </w:p>
        </w:tc>
      </w:tr>
      <w:tr w:rsidR="004C5E75" w:rsidRPr="002D7EB6" w14:paraId="7FC3F612" w14:textId="77777777" w:rsidTr="00CB7D98">
        <w:tc>
          <w:tcPr>
            <w:tcW w:w="2263" w:type="dxa"/>
          </w:tcPr>
          <w:p w14:paraId="1E5DBE4A" w14:textId="3C17D99F" w:rsidR="004C5E75" w:rsidRPr="002D7EB6" w:rsidRDefault="004C5E75" w:rsidP="00174E45">
            <w:pPr>
              <w:rPr>
                <w:sz w:val="20"/>
                <w:szCs w:val="20"/>
              </w:rPr>
            </w:pPr>
            <w:r w:rsidRPr="002D7EB6">
              <w:rPr>
                <w:sz w:val="20"/>
                <w:szCs w:val="20"/>
              </w:rPr>
              <w:t xml:space="preserve">Staff should self-monitor for Covid-19 </w:t>
            </w:r>
            <w:r w:rsidR="00C87653" w:rsidRPr="002D7EB6">
              <w:rPr>
                <w:sz w:val="20"/>
                <w:szCs w:val="20"/>
              </w:rPr>
              <w:t>each day before leaving for work</w:t>
            </w:r>
          </w:p>
          <w:p w14:paraId="5CBD8DF5" w14:textId="39AC3443" w:rsidR="004C5E75" w:rsidRPr="002D7EB6" w:rsidRDefault="004C5E75" w:rsidP="00174E45">
            <w:pPr>
              <w:rPr>
                <w:sz w:val="20"/>
                <w:szCs w:val="20"/>
              </w:rPr>
            </w:pPr>
          </w:p>
        </w:tc>
        <w:tc>
          <w:tcPr>
            <w:tcW w:w="7797" w:type="dxa"/>
          </w:tcPr>
          <w:p w14:paraId="62465BD7" w14:textId="45313F6A" w:rsidR="00E72B59" w:rsidRPr="002D7EB6" w:rsidRDefault="004C5E75" w:rsidP="00E72B59">
            <w:pPr>
              <w:rPr>
                <w:sz w:val="20"/>
                <w:szCs w:val="20"/>
              </w:rPr>
            </w:pPr>
            <w:r w:rsidRPr="002D7EB6">
              <w:rPr>
                <w:sz w:val="20"/>
                <w:szCs w:val="20"/>
              </w:rPr>
              <w:t xml:space="preserve">Staff </w:t>
            </w:r>
            <w:r w:rsidR="00F22E73" w:rsidRPr="002D7EB6">
              <w:rPr>
                <w:sz w:val="20"/>
                <w:szCs w:val="20"/>
              </w:rPr>
              <w:t xml:space="preserve">must </w:t>
            </w:r>
            <w:r w:rsidRPr="002D7EB6">
              <w:rPr>
                <w:sz w:val="20"/>
                <w:szCs w:val="20"/>
              </w:rPr>
              <w:t xml:space="preserve">self-screen for Covid-19 before leaving for work. </w:t>
            </w:r>
          </w:p>
          <w:p w14:paraId="0D5AAE69" w14:textId="77777777" w:rsidR="00E72B59" w:rsidRPr="002D7EB6" w:rsidRDefault="00E72B59" w:rsidP="00E72B59">
            <w:pPr>
              <w:rPr>
                <w:sz w:val="20"/>
                <w:szCs w:val="20"/>
              </w:rPr>
            </w:pPr>
          </w:p>
          <w:p w14:paraId="6EFBE377" w14:textId="4A5EFB8B" w:rsidR="006D61E2" w:rsidRPr="00CB7D98" w:rsidRDefault="002F5BB6" w:rsidP="00CB7D98">
            <w:pPr>
              <w:pStyle w:val="ListParagraph"/>
              <w:numPr>
                <w:ilvl w:val="0"/>
                <w:numId w:val="26"/>
              </w:numPr>
              <w:rPr>
                <w:sz w:val="20"/>
                <w:szCs w:val="20"/>
              </w:rPr>
            </w:pPr>
            <w:hyperlink r:id="rId41" w:history="1">
              <w:r w:rsidR="00E72B59" w:rsidRPr="002D7EB6">
                <w:rPr>
                  <w:rStyle w:val="Hyperlink"/>
                  <w:sz w:val="20"/>
                  <w:szCs w:val="20"/>
                </w:rPr>
                <w:t>Download a screening flow diagram for staff</w:t>
              </w:r>
            </w:hyperlink>
            <w:r w:rsidR="00E72B59" w:rsidRPr="002D7EB6">
              <w:rPr>
                <w:sz w:val="20"/>
                <w:szCs w:val="20"/>
              </w:rPr>
              <w:t>.</w:t>
            </w:r>
          </w:p>
        </w:tc>
        <w:tc>
          <w:tcPr>
            <w:tcW w:w="4252" w:type="dxa"/>
            <w:gridSpan w:val="2"/>
          </w:tcPr>
          <w:p w14:paraId="505248E9" w14:textId="77777777" w:rsidR="004C5E75" w:rsidRPr="002D7EB6" w:rsidRDefault="004C5E75" w:rsidP="00174E45">
            <w:pPr>
              <w:rPr>
                <w:sz w:val="20"/>
                <w:szCs w:val="20"/>
              </w:rPr>
            </w:pPr>
          </w:p>
        </w:tc>
      </w:tr>
      <w:tr w:rsidR="004C5E75" w:rsidRPr="002D7EB6" w14:paraId="31864297" w14:textId="77777777" w:rsidTr="00CB7D98">
        <w:tc>
          <w:tcPr>
            <w:tcW w:w="2263" w:type="dxa"/>
          </w:tcPr>
          <w:p w14:paraId="67FA8A0F" w14:textId="6B6F8748" w:rsidR="004C5E75" w:rsidRPr="002D7EB6" w:rsidRDefault="004C5E75" w:rsidP="00174E45">
            <w:pPr>
              <w:rPr>
                <w:sz w:val="20"/>
                <w:szCs w:val="20"/>
              </w:rPr>
            </w:pPr>
            <w:r w:rsidRPr="002D7EB6">
              <w:rPr>
                <w:sz w:val="20"/>
                <w:szCs w:val="20"/>
              </w:rPr>
              <w:t xml:space="preserve">Plan your practice team to ensure you aid social distancing, minimise risk, protect </w:t>
            </w:r>
            <w:r w:rsidR="00E84EA5" w:rsidRPr="002D7EB6">
              <w:rPr>
                <w:sz w:val="20"/>
                <w:szCs w:val="20"/>
              </w:rPr>
              <w:t xml:space="preserve">staff who are more vulnerable to Covid-19 and </w:t>
            </w:r>
            <w:r w:rsidRPr="002D7EB6">
              <w:rPr>
                <w:sz w:val="20"/>
                <w:szCs w:val="20"/>
              </w:rPr>
              <w:t xml:space="preserve">comply with the Equality Act 2010 </w:t>
            </w:r>
          </w:p>
          <w:p w14:paraId="15EBF16B" w14:textId="0230D420" w:rsidR="004C5E75" w:rsidRPr="002D7EB6" w:rsidRDefault="004C5E75" w:rsidP="00174E45">
            <w:pPr>
              <w:rPr>
                <w:sz w:val="20"/>
                <w:szCs w:val="20"/>
              </w:rPr>
            </w:pPr>
          </w:p>
        </w:tc>
        <w:tc>
          <w:tcPr>
            <w:tcW w:w="7797" w:type="dxa"/>
          </w:tcPr>
          <w:p w14:paraId="6811933A" w14:textId="76F4EEC9" w:rsidR="004C5E75" w:rsidRPr="002D7EB6" w:rsidRDefault="004C5E75" w:rsidP="00174E45">
            <w:pPr>
              <w:rPr>
                <w:sz w:val="20"/>
                <w:szCs w:val="20"/>
              </w:rPr>
            </w:pPr>
            <w:r w:rsidRPr="002D7EB6">
              <w:rPr>
                <w:sz w:val="20"/>
                <w:szCs w:val="20"/>
              </w:rPr>
              <w:t xml:space="preserve">Government guidance advises that you: </w:t>
            </w:r>
          </w:p>
          <w:p w14:paraId="07338D8B" w14:textId="5D619DF5" w:rsidR="004C5E75" w:rsidRPr="002D7EB6" w:rsidRDefault="004C5E75" w:rsidP="00581C93">
            <w:pPr>
              <w:pStyle w:val="ListParagraph"/>
              <w:numPr>
                <w:ilvl w:val="0"/>
                <w:numId w:val="16"/>
              </w:numPr>
              <w:rPr>
                <w:sz w:val="20"/>
                <w:szCs w:val="20"/>
              </w:rPr>
            </w:pPr>
            <w:r w:rsidRPr="002D7EB6">
              <w:rPr>
                <w:sz w:val="20"/>
                <w:szCs w:val="20"/>
              </w:rPr>
              <w:t>Use the appropriate number of people needed on site to operate safely and effectively</w:t>
            </w:r>
            <w:r w:rsidR="00E84EA5" w:rsidRPr="002D7EB6">
              <w:rPr>
                <w:sz w:val="20"/>
                <w:szCs w:val="20"/>
              </w:rPr>
              <w:t>.</w:t>
            </w:r>
            <w:r w:rsidRPr="002D7EB6">
              <w:rPr>
                <w:sz w:val="20"/>
                <w:szCs w:val="20"/>
              </w:rPr>
              <w:t xml:space="preserve"> </w:t>
            </w:r>
            <w:r w:rsidR="00E84EA5" w:rsidRPr="002D7EB6">
              <w:rPr>
                <w:sz w:val="20"/>
                <w:szCs w:val="20"/>
              </w:rPr>
              <w:t>I</w:t>
            </w:r>
            <w:r w:rsidRPr="002D7EB6">
              <w:rPr>
                <w:sz w:val="20"/>
                <w:szCs w:val="20"/>
              </w:rPr>
              <w:t xml:space="preserve">f possible, </w:t>
            </w:r>
            <w:r w:rsidR="00E04143" w:rsidRPr="002D7EB6">
              <w:rPr>
                <w:sz w:val="20"/>
                <w:szCs w:val="20"/>
              </w:rPr>
              <w:t>back-of-</w:t>
            </w:r>
            <w:r w:rsidRPr="002D7EB6">
              <w:rPr>
                <w:sz w:val="20"/>
                <w:szCs w:val="20"/>
              </w:rPr>
              <w:t>house workers should work from home</w:t>
            </w:r>
            <w:r w:rsidRPr="002D7EB6">
              <w:rPr>
                <w:rStyle w:val="EndnoteReference"/>
                <w:sz w:val="20"/>
                <w:szCs w:val="20"/>
              </w:rPr>
              <w:endnoteReference w:id="24"/>
            </w:r>
          </w:p>
          <w:p w14:paraId="283BF14E" w14:textId="04F59979" w:rsidR="004C5E75" w:rsidRPr="002D7EB6" w:rsidRDefault="004C5E75" w:rsidP="00581C93">
            <w:pPr>
              <w:pStyle w:val="ListParagraph"/>
              <w:numPr>
                <w:ilvl w:val="0"/>
                <w:numId w:val="16"/>
              </w:numPr>
              <w:rPr>
                <w:sz w:val="20"/>
                <w:szCs w:val="20"/>
              </w:rPr>
            </w:pPr>
            <w:r w:rsidRPr="002D7EB6">
              <w:rPr>
                <w:rFonts w:cs="HelveticaNeue"/>
                <w:sz w:val="20"/>
                <w:szCs w:val="20"/>
              </w:rPr>
              <w:t>Reduce the number of people each person has contact with by using ‘fixed teams’ – i.e. so each person works with only a few others</w:t>
            </w:r>
            <w:r w:rsidRPr="002D7EB6">
              <w:rPr>
                <w:rStyle w:val="EndnoteReference"/>
                <w:sz w:val="20"/>
                <w:szCs w:val="20"/>
              </w:rPr>
              <w:t xml:space="preserve"> </w:t>
            </w:r>
            <w:r w:rsidRPr="002D7EB6">
              <w:rPr>
                <w:rStyle w:val="EndnoteReference"/>
                <w:sz w:val="20"/>
                <w:szCs w:val="20"/>
              </w:rPr>
              <w:endnoteReference w:id="25"/>
            </w:r>
          </w:p>
          <w:p w14:paraId="7BEAC6BB" w14:textId="3DAF0FFF" w:rsidR="004C5E75" w:rsidRPr="002D7EB6" w:rsidRDefault="004C5E75" w:rsidP="00581C93">
            <w:pPr>
              <w:pStyle w:val="ListParagraph"/>
              <w:numPr>
                <w:ilvl w:val="0"/>
                <w:numId w:val="16"/>
              </w:numPr>
              <w:rPr>
                <w:sz w:val="20"/>
                <w:szCs w:val="20"/>
              </w:rPr>
            </w:pPr>
            <w:r w:rsidRPr="002D7EB6">
              <w:rPr>
                <w:sz w:val="20"/>
                <w:szCs w:val="20"/>
              </w:rPr>
              <w:t>Protect individuals who are clinically vulnerable and clinically extremely vulnerable to Covid-19</w:t>
            </w:r>
            <w:ins w:id="18" w:author="Harjit Sandhu" w:date="2020-10-05T11:26:00Z">
              <w:r w:rsidR="00797CD6">
                <w:rPr>
                  <w:sz w:val="20"/>
                  <w:szCs w:val="20"/>
                </w:rPr>
                <w:t xml:space="preserve">. FODO has worked with the College of Optometrists, ABDO and AOP to produce a workforce risk assessment template which you can </w:t>
              </w:r>
            </w:ins>
            <w:ins w:id="19" w:author="Harjit Sandhu" w:date="2020-10-05T11:27:00Z">
              <w:r w:rsidR="00797CD6">
                <w:rPr>
                  <w:sz w:val="20"/>
                  <w:szCs w:val="20"/>
                </w:rPr>
                <w:fldChar w:fldCharType="begin"/>
              </w:r>
              <w:r w:rsidR="00797CD6">
                <w:rPr>
                  <w:sz w:val="20"/>
                  <w:szCs w:val="20"/>
                </w:rPr>
                <w:instrText xml:space="preserve"> HYPERLINK "https://www.fodo.com/members/guidance/covid-19/fodo-covid-19-guidance-and-support/" \l "law" </w:instrText>
              </w:r>
              <w:r w:rsidR="00797CD6">
                <w:rPr>
                  <w:sz w:val="20"/>
                  <w:szCs w:val="20"/>
                </w:rPr>
              </w:r>
              <w:r w:rsidR="00797CD6">
                <w:rPr>
                  <w:sz w:val="20"/>
                  <w:szCs w:val="20"/>
                </w:rPr>
                <w:fldChar w:fldCharType="separate"/>
              </w:r>
              <w:r w:rsidR="00797CD6" w:rsidRPr="00797CD6">
                <w:rPr>
                  <w:rStyle w:val="Hyperlink"/>
                  <w:sz w:val="20"/>
                  <w:szCs w:val="20"/>
                </w:rPr>
                <w:t>download here</w:t>
              </w:r>
              <w:r w:rsidR="00797CD6">
                <w:rPr>
                  <w:sz w:val="20"/>
                  <w:szCs w:val="20"/>
                </w:rPr>
                <w:fldChar w:fldCharType="end"/>
              </w:r>
            </w:ins>
            <w:ins w:id="20" w:author="Harjit Sandhu" w:date="2020-10-05T11:26:00Z">
              <w:r w:rsidR="00797CD6">
                <w:rPr>
                  <w:sz w:val="20"/>
                  <w:szCs w:val="20"/>
                </w:rPr>
                <w:t xml:space="preserve">. </w:t>
              </w:r>
            </w:ins>
            <w:del w:id="21" w:author="Harjit Sandhu" w:date="2020-10-05T11:26:00Z">
              <w:r w:rsidR="00F10A28" w:rsidRPr="002D7EB6" w:rsidDel="00797CD6">
                <w:rPr>
                  <w:sz w:val="20"/>
                  <w:szCs w:val="20"/>
                </w:rPr>
                <w:delText>:</w:delText>
              </w:r>
              <w:r w:rsidRPr="002D7EB6" w:rsidDel="00797CD6">
                <w:rPr>
                  <w:sz w:val="20"/>
                  <w:szCs w:val="20"/>
                </w:rPr>
                <w:delText xml:space="preserve"> </w:delText>
              </w:r>
            </w:del>
          </w:p>
          <w:p w14:paraId="45FC810E" w14:textId="4C570387" w:rsidR="004C5E75" w:rsidRPr="002D7EB6" w:rsidDel="00797CD6" w:rsidRDefault="002F5BB6" w:rsidP="00007029">
            <w:pPr>
              <w:pStyle w:val="ListParagraph"/>
              <w:numPr>
                <w:ilvl w:val="2"/>
                <w:numId w:val="1"/>
              </w:numPr>
              <w:ind w:left="602"/>
              <w:rPr>
                <w:del w:id="22" w:author="Harjit Sandhu" w:date="2020-10-05T11:27:00Z"/>
                <w:sz w:val="20"/>
                <w:szCs w:val="20"/>
              </w:rPr>
            </w:pPr>
            <w:del w:id="23" w:author="Harjit Sandhu" w:date="2020-10-05T11:27:00Z">
              <w:r w:rsidDel="00797CD6">
                <w:fldChar w:fldCharType="begin"/>
              </w:r>
              <w:r w:rsidDel="00797CD6">
                <w:delInstrText xml:space="preserve"> HYPERLINK "https://www.gov.uk/government/publications/guidance-on-shielding-and-protecting-extremely-vulnerable-persons-from-covid-19/guidance-on-shielding-and-protecting-extremely</w:delInstrText>
              </w:r>
              <w:r w:rsidDel="00797CD6">
                <w:delInstrText xml:space="preserve">-vulnerable-persons-from-covid-19" \l "who-is-clinically-extremely-vulnerable" </w:delInstrText>
              </w:r>
              <w:r w:rsidDel="00797CD6">
                <w:fldChar w:fldCharType="separate"/>
              </w:r>
              <w:r w:rsidR="004C5E75" w:rsidRPr="002D7EB6" w:rsidDel="00797CD6">
                <w:rPr>
                  <w:rStyle w:val="Hyperlink"/>
                  <w:sz w:val="20"/>
                  <w:szCs w:val="20"/>
                </w:rPr>
                <w:delText>Clinically extremely vulnerable team members</w:delText>
              </w:r>
              <w:r w:rsidDel="00797CD6">
                <w:rPr>
                  <w:rStyle w:val="Hyperlink"/>
                  <w:sz w:val="20"/>
                  <w:szCs w:val="20"/>
                </w:rPr>
                <w:fldChar w:fldCharType="end"/>
              </w:r>
              <w:r w:rsidR="004C5E75" w:rsidRPr="002D7EB6" w:rsidDel="00797CD6">
                <w:rPr>
                  <w:sz w:val="20"/>
                  <w:szCs w:val="20"/>
                </w:rPr>
                <w:delText xml:space="preserve"> – “should be helped to work from home, either in their current role or in an alternative role”</w:delText>
              </w:r>
            </w:del>
          </w:p>
          <w:p w14:paraId="37BFFEA7" w14:textId="34E0D875" w:rsidR="004C5E75" w:rsidRPr="002D7EB6" w:rsidDel="00797CD6" w:rsidRDefault="002F5BB6" w:rsidP="00007029">
            <w:pPr>
              <w:pStyle w:val="ListParagraph"/>
              <w:numPr>
                <w:ilvl w:val="2"/>
                <w:numId w:val="1"/>
              </w:numPr>
              <w:ind w:left="602"/>
              <w:rPr>
                <w:del w:id="24" w:author="Harjit Sandhu" w:date="2020-10-05T11:27:00Z"/>
                <w:sz w:val="20"/>
                <w:szCs w:val="20"/>
              </w:rPr>
            </w:pPr>
            <w:del w:id="25" w:author="Harjit Sandhu" w:date="2020-10-05T11:27:00Z">
              <w:r w:rsidDel="00797CD6">
                <w:lastRenderedPageBreak/>
                <w:fldChar w:fldCharType="begin"/>
              </w:r>
              <w:r w:rsidDel="00797CD6">
                <w:delInstrText xml:space="preserve"> HYPERLINK "https://www.gov.uk/gov</w:delInstrText>
              </w:r>
              <w:r w:rsidDel="00797CD6">
                <w:delInstrText xml:space="preserve">ernment/publications/full-guidance-on-staying-at-home-and-away-from-others/full-guidance-on-staying-at-home-and-away-from-others" \l "eel-decline" </w:delInstrText>
              </w:r>
              <w:r w:rsidDel="00797CD6">
                <w:fldChar w:fldCharType="separate"/>
              </w:r>
              <w:r w:rsidR="004C5E75" w:rsidRPr="002D7EB6" w:rsidDel="00797CD6">
                <w:rPr>
                  <w:rStyle w:val="Hyperlink"/>
                  <w:sz w:val="20"/>
                  <w:szCs w:val="20"/>
                </w:rPr>
                <w:delText>Clinically vulnerable team members</w:delText>
              </w:r>
              <w:r w:rsidDel="00797CD6">
                <w:rPr>
                  <w:rStyle w:val="Hyperlink"/>
                  <w:sz w:val="20"/>
                  <w:szCs w:val="20"/>
                </w:rPr>
                <w:fldChar w:fldCharType="end"/>
              </w:r>
              <w:r w:rsidR="004C5E75" w:rsidRPr="002D7EB6" w:rsidDel="00797CD6">
                <w:rPr>
                  <w:sz w:val="20"/>
                  <w:szCs w:val="20"/>
                </w:rPr>
                <w:delText xml:space="preserve"> (but </w:delText>
              </w:r>
              <w:r w:rsidR="004C5E75" w:rsidRPr="002D7EB6" w:rsidDel="00797CD6">
                <w:rPr>
                  <w:b/>
                  <w:bCs/>
                  <w:sz w:val="20"/>
                  <w:szCs w:val="20"/>
                </w:rPr>
                <w:delText>not</w:delText>
              </w:r>
              <w:r w:rsidR="004C5E75" w:rsidRPr="002D7EB6" w:rsidDel="00797CD6">
                <w:rPr>
                  <w:sz w:val="20"/>
                  <w:szCs w:val="20"/>
                </w:rPr>
                <w:delText xml:space="preserve"> extremely clinically vulnerable) who “cannot work from home, should be offered the option of the safest available on-site roles, enabling them to stay 2m away from others. If they have to spend time within 2m of others, you should carefully assess whether this involves an acceptable level of risk”</w:delText>
              </w:r>
              <w:r w:rsidR="004C5E75" w:rsidRPr="002D7EB6" w:rsidDel="00797CD6">
                <w:rPr>
                  <w:rStyle w:val="EndnoteReference"/>
                  <w:sz w:val="20"/>
                  <w:szCs w:val="20"/>
                </w:rPr>
                <w:endnoteReference w:id="26"/>
              </w:r>
            </w:del>
          </w:p>
          <w:p w14:paraId="37A923DE" w14:textId="506B555F" w:rsidR="004C5E75" w:rsidRPr="002D7EB6" w:rsidRDefault="004C5E75" w:rsidP="00176E7C">
            <w:pPr>
              <w:rPr>
                <w:sz w:val="20"/>
                <w:szCs w:val="20"/>
              </w:rPr>
            </w:pPr>
          </w:p>
          <w:p w14:paraId="40B6F088" w14:textId="7A37D14B" w:rsidR="004C5E75" w:rsidRPr="002D7EB6" w:rsidRDefault="004C5E75" w:rsidP="00176E7C">
            <w:pPr>
              <w:rPr>
                <w:sz w:val="20"/>
                <w:szCs w:val="20"/>
              </w:rPr>
            </w:pPr>
            <w:r w:rsidRPr="002D7EB6">
              <w:rPr>
                <w:sz w:val="20"/>
                <w:szCs w:val="20"/>
              </w:rPr>
              <w:t>Please also note that there might be people who say they need to shield even though they are not on the official list – e.g. some people might have been omitted from the official lists, so take care when assessing risk</w:t>
            </w:r>
            <w:r w:rsidRPr="002D7EB6">
              <w:rPr>
                <w:rStyle w:val="EndnoteReference"/>
                <w:sz w:val="20"/>
                <w:szCs w:val="20"/>
              </w:rPr>
              <w:endnoteReference w:id="27"/>
            </w:r>
            <w:r w:rsidRPr="002D7EB6">
              <w:rPr>
                <w:sz w:val="20"/>
                <w:szCs w:val="20"/>
              </w:rPr>
              <w:t xml:space="preserve">, or </w:t>
            </w:r>
            <w:r w:rsidR="00E04143" w:rsidRPr="002D7EB6">
              <w:rPr>
                <w:sz w:val="20"/>
                <w:szCs w:val="20"/>
              </w:rPr>
              <w:t xml:space="preserve">they </w:t>
            </w:r>
            <w:r w:rsidRPr="002D7EB6">
              <w:rPr>
                <w:sz w:val="20"/>
                <w:szCs w:val="20"/>
              </w:rPr>
              <w:t xml:space="preserve">may be shielding others. </w:t>
            </w:r>
          </w:p>
          <w:p w14:paraId="3E75DD42" w14:textId="5804CBCB" w:rsidR="004C5E75" w:rsidRPr="002D7EB6" w:rsidRDefault="004C5E75" w:rsidP="00174E45">
            <w:pPr>
              <w:rPr>
                <w:sz w:val="20"/>
                <w:szCs w:val="20"/>
              </w:rPr>
            </w:pPr>
          </w:p>
          <w:p w14:paraId="4B0B0170" w14:textId="5D0D65C9" w:rsidR="004C5E75" w:rsidRPr="002D7EB6" w:rsidRDefault="004C5E75" w:rsidP="00174E45">
            <w:pPr>
              <w:rPr>
                <w:sz w:val="20"/>
                <w:szCs w:val="20"/>
              </w:rPr>
            </w:pPr>
            <w:r w:rsidRPr="002D7EB6">
              <w:rPr>
                <w:sz w:val="20"/>
                <w:szCs w:val="20"/>
              </w:rPr>
              <w:t>When making these assessments you need to comply with duties to those with protected characteristics</w:t>
            </w:r>
            <w:r w:rsidR="00E04143" w:rsidRPr="002D7EB6">
              <w:rPr>
                <w:sz w:val="20"/>
                <w:szCs w:val="20"/>
              </w:rPr>
              <w:t>.</w:t>
            </w:r>
            <w:r w:rsidRPr="002D7EB6">
              <w:rPr>
                <w:rStyle w:val="EndnoteReference"/>
                <w:sz w:val="20"/>
                <w:szCs w:val="20"/>
              </w:rPr>
              <w:endnoteReference w:id="28"/>
            </w:r>
          </w:p>
          <w:p w14:paraId="5752D4C0" w14:textId="77777777" w:rsidR="004C5E75" w:rsidRPr="002D7EB6" w:rsidRDefault="004C5E75" w:rsidP="00174E45">
            <w:pPr>
              <w:rPr>
                <w:sz w:val="20"/>
                <w:szCs w:val="20"/>
              </w:rPr>
            </w:pPr>
          </w:p>
          <w:p w14:paraId="4831596F" w14:textId="6606BE03" w:rsidR="004C5E75" w:rsidRPr="002D7EB6" w:rsidRDefault="004C5E75" w:rsidP="00174E45">
            <w:pPr>
              <w:rPr>
                <w:sz w:val="20"/>
                <w:szCs w:val="20"/>
              </w:rPr>
            </w:pPr>
            <w:r w:rsidRPr="002D7EB6">
              <w:rPr>
                <w:sz w:val="20"/>
                <w:szCs w:val="20"/>
              </w:rPr>
              <w:t xml:space="preserve">We appreciate that implementing these measures might involve complex employment law and health and safety considerations. Members can email </w:t>
            </w:r>
            <w:hyperlink r:id="rId42" w:history="1">
              <w:r w:rsidRPr="002D7EB6">
                <w:rPr>
                  <w:rStyle w:val="Hyperlink"/>
                  <w:sz w:val="20"/>
                  <w:szCs w:val="20"/>
                </w:rPr>
                <w:t>hr@fodo.com</w:t>
              </w:r>
            </w:hyperlink>
            <w:r w:rsidRPr="002D7EB6">
              <w:rPr>
                <w:sz w:val="20"/>
                <w:szCs w:val="20"/>
              </w:rPr>
              <w:t xml:space="preserve"> for additional support.</w:t>
            </w:r>
          </w:p>
          <w:p w14:paraId="179959E9" w14:textId="665DA96D" w:rsidR="004C5E75" w:rsidRPr="002D7EB6" w:rsidRDefault="004C5E75" w:rsidP="00174E45">
            <w:pPr>
              <w:rPr>
                <w:sz w:val="20"/>
                <w:szCs w:val="20"/>
              </w:rPr>
            </w:pPr>
          </w:p>
        </w:tc>
        <w:tc>
          <w:tcPr>
            <w:tcW w:w="4252" w:type="dxa"/>
            <w:gridSpan w:val="2"/>
          </w:tcPr>
          <w:p w14:paraId="711AF06C" w14:textId="77777777" w:rsidR="004C5E75" w:rsidRPr="002D7EB6" w:rsidRDefault="004C5E75" w:rsidP="00174E45">
            <w:pPr>
              <w:rPr>
                <w:sz w:val="20"/>
                <w:szCs w:val="20"/>
              </w:rPr>
            </w:pPr>
          </w:p>
        </w:tc>
      </w:tr>
      <w:tr w:rsidR="004C5E75" w:rsidRPr="002D7EB6" w14:paraId="5D942322" w14:textId="77777777" w:rsidTr="00CB7D98">
        <w:tc>
          <w:tcPr>
            <w:tcW w:w="2263" w:type="dxa"/>
          </w:tcPr>
          <w:p w14:paraId="0C1B4FC4" w14:textId="77777777" w:rsidR="004C5E75" w:rsidRPr="002D7EB6" w:rsidRDefault="004C5E75" w:rsidP="00174E45">
            <w:pPr>
              <w:rPr>
                <w:sz w:val="20"/>
                <w:szCs w:val="20"/>
              </w:rPr>
            </w:pPr>
            <w:r w:rsidRPr="002D7EB6">
              <w:rPr>
                <w:sz w:val="20"/>
                <w:szCs w:val="20"/>
              </w:rPr>
              <w:t>Education and protocols to maintain social distancing inside the practice and infection control procedures – including PPE</w:t>
            </w:r>
          </w:p>
          <w:p w14:paraId="693CBECF" w14:textId="77777777" w:rsidR="004C5E75" w:rsidRPr="002D7EB6" w:rsidRDefault="004C5E75" w:rsidP="00174E45">
            <w:pPr>
              <w:rPr>
                <w:sz w:val="20"/>
                <w:szCs w:val="20"/>
              </w:rPr>
            </w:pPr>
          </w:p>
        </w:tc>
        <w:tc>
          <w:tcPr>
            <w:tcW w:w="7797" w:type="dxa"/>
          </w:tcPr>
          <w:p w14:paraId="6C855DA7" w14:textId="77777777" w:rsidR="004C5E75" w:rsidRPr="002D7EB6" w:rsidRDefault="004C5E75" w:rsidP="00174E45">
            <w:pPr>
              <w:rPr>
                <w:sz w:val="20"/>
                <w:szCs w:val="20"/>
              </w:rPr>
            </w:pPr>
            <w:r w:rsidRPr="002D7EB6">
              <w:rPr>
                <w:sz w:val="20"/>
                <w:szCs w:val="20"/>
              </w:rPr>
              <w:t xml:space="preserve">Good communication is key to ensuring a safe return to work. </w:t>
            </w:r>
          </w:p>
          <w:p w14:paraId="6A8FE85A" w14:textId="77777777" w:rsidR="004C5E75" w:rsidRPr="002D7EB6" w:rsidRDefault="004C5E75" w:rsidP="00174E45">
            <w:pPr>
              <w:rPr>
                <w:sz w:val="20"/>
                <w:szCs w:val="20"/>
              </w:rPr>
            </w:pPr>
          </w:p>
          <w:p w14:paraId="728E91B7" w14:textId="43989B32" w:rsidR="004C5E75" w:rsidRPr="002D7EB6" w:rsidRDefault="004C5E75" w:rsidP="00174E45">
            <w:pPr>
              <w:rPr>
                <w:sz w:val="20"/>
                <w:szCs w:val="20"/>
              </w:rPr>
            </w:pPr>
            <w:r w:rsidRPr="002D7EB6">
              <w:rPr>
                <w:sz w:val="20"/>
                <w:szCs w:val="20"/>
              </w:rPr>
              <w:t xml:space="preserve">Ensure staff have appropriate induction – especially returning furloughed staff – and understand new protocols. </w:t>
            </w:r>
            <w:r w:rsidR="00E04143" w:rsidRPr="002D7EB6">
              <w:rPr>
                <w:sz w:val="20"/>
                <w:szCs w:val="20"/>
              </w:rPr>
              <w:t>Make sure</w:t>
            </w:r>
            <w:r w:rsidRPr="002D7EB6">
              <w:rPr>
                <w:sz w:val="20"/>
                <w:szCs w:val="20"/>
              </w:rPr>
              <w:t xml:space="preserve"> everybody has a good understanding of the key actions to prevent cross-infection.</w:t>
            </w:r>
          </w:p>
          <w:p w14:paraId="02B1063B" w14:textId="564E1EBC" w:rsidR="004C5E75" w:rsidRPr="002D7EB6" w:rsidRDefault="004C5E75" w:rsidP="00581C93">
            <w:pPr>
              <w:pStyle w:val="ListParagraph"/>
              <w:numPr>
                <w:ilvl w:val="0"/>
                <w:numId w:val="17"/>
              </w:numPr>
              <w:rPr>
                <w:sz w:val="20"/>
                <w:szCs w:val="20"/>
              </w:rPr>
            </w:pPr>
            <w:r w:rsidRPr="002D7EB6">
              <w:rPr>
                <w:sz w:val="20"/>
                <w:szCs w:val="20"/>
              </w:rPr>
              <w:t>Self-isolation guidance</w:t>
            </w:r>
          </w:p>
          <w:p w14:paraId="0DFE0338" w14:textId="65943AEF" w:rsidR="004C5E75" w:rsidRPr="002D7EB6" w:rsidRDefault="004C5E75" w:rsidP="00581C93">
            <w:pPr>
              <w:pStyle w:val="ListParagraph"/>
              <w:numPr>
                <w:ilvl w:val="0"/>
                <w:numId w:val="17"/>
              </w:numPr>
              <w:rPr>
                <w:sz w:val="20"/>
                <w:szCs w:val="20"/>
              </w:rPr>
            </w:pPr>
            <w:r w:rsidRPr="002D7EB6">
              <w:rPr>
                <w:sz w:val="20"/>
                <w:szCs w:val="20"/>
              </w:rPr>
              <w:t xml:space="preserve">Social distancing </w:t>
            </w:r>
          </w:p>
          <w:p w14:paraId="02A5CEA6" w14:textId="0F1B6BFF" w:rsidR="004C5E75" w:rsidRPr="002D7EB6" w:rsidRDefault="004C5E75" w:rsidP="00581C93">
            <w:pPr>
              <w:pStyle w:val="ListParagraph"/>
              <w:numPr>
                <w:ilvl w:val="0"/>
                <w:numId w:val="17"/>
              </w:numPr>
              <w:rPr>
                <w:sz w:val="20"/>
                <w:szCs w:val="20"/>
              </w:rPr>
            </w:pPr>
            <w:r w:rsidRPr="002D7EB6">
              <w:rPr>
                <w:sz w:val="20"/>
                <w:szCs w:val="20"/>
              </w:rPr>
              <w:t xml:space="preserve">Best practice hand and respiratory hygiene. </w:t>
            </w:r>
          </w:p>
          <w:p w14:paraId="65E280CF" w14:textId="77777777" w:rsidR="004C5E75" w:rsidRPr="002D7EB6" w:rsidRDefault="004C5E75" w:rsidP="00174E45">
            <w:pPr>
              <w:rPr>
                <w:sz w:val="20"/>
                <w:szCs w:val="20"/>
              </w:rPr>
            </w:pPr>
          </w:p>
          <w:p w14:paraId="3C3A8885" w14:textId="510DA3B9" w:rsidR="004C5E75" w:rsidRPr="002D7EB6" w:rsidRDefault="004C5E75" w:rsidP="0037245B">
            <w:pPr>
              <w:rPr>
                <w:sz w:val="20"/>
                <w:szCs w:val="20"/>
              </w:rPr>
            </w:pPr>
            <w:r w:rsidRPr="002D7EB6">
              <w:rPr>
                <w:sz w:val="20"/>
                <w:szCs w:val="20"/>
              </w:rPr>
              <w:t xml:space="preserve">In addition, everybody in primary eye care should understand the importance of compliance with infection prevention and control (IPC) guidance for healthcare settings – this includes using the correct PPE and using it correctly. We therefore recommend staff read, understand, keep up to date with and implement the </w:t>
            </w:r>
            <w:hyperlink r:id="rId43" w:history="1">
              <w:r w:rsidRPr="002D7EB6">
                <w:rPr>
                  <w:rStyle w:val="Hyperlink"/>
                  <w:sz w:val="20"/>
                  <w:szCs w:val="20"/>
                </w:rPr>
                <w:t>College of Optometrists Covid-19 guidance</w:t>
              </w:r>
            </w:hyperlink>
            <w:r w:rsidRPr="002D7EB6">
              <w:rPr>
                <w:rStyle w:val="EndnoteReference"/>
                <w:sz w:val="20"/>
                <w:szCs w:val="20"/>
              </w:rPr>
              <w:endnoteReference w:id="29"/>
            </w:r>
            <w:r w:rsidRPr="002D7EB6">
              <w:rPr>
                <w:rStyle w:val="Hyperlink"/>
                <w:color w:val="auto"/>
                <w:sz w:val="20"/>
                <w:szCs w:val="20"/>
                <w:u w:val="none"/>
              </w:rPr>
              <w:t xml:space="preserve"> and </w:t>
            </w:r>
            <w:hyperlink r:id="rId44" w:anchor="FAQ" w:history="1">
              <w:r w:rsidRPr="002D7EB6">
                <w:rPr>
                  <w:rStyle w:val="Hyperlink"/>
                  <w:sz w:val="20"/>
                  <w:szCs w:val="20"/>
                </w:rPr>
                <w:t>College FAQ</w:t>
              </w:r>
            </w:hyperlink>
            <w:r w:rsidRPr="002D7EB6">
              <w:rPr>
                <w:rStyle w:val="Hyperlink"/>
                <w:sz w:val="20"/>
                <w:szCs w:val="20"/>
              </w:rPr>
              <w:t>s</w:t>
            </w:r>
            <w:r w:rsidRPr="002D7EB6">
              <w:rPr>
                <w:sz w:val="20"/>
                <w:szCs w:val="20"/>
              </w:rPr>
              <w:t xml:space="preserve"> on ‘What PPE should I wear?’.  </w:t>
            </w:r>
          </w:p>
          <w:p w14:paraId="27ABD1F6" w14:textId="77777777" w:rsidR="004C5E75" w:rsidRPr="002D7EB6" w:rsidRDefault="004C5E75" w:rsidP="00174E45">
            <w:pPr>
              <w:rPr>
                <w:sz w:val="20"/>
                <w:szCs w:val="20"/>
              </w:rPr>
            </w:pPr>
          </w:p>
          <w:p w14:paraId="18ED0861" w14:textId="77777777" w:rsidR="004C5E75" w:rsidRPr="002D7EB6" w:rsidRDefault="004C5E75" w:rsidP="00174E45">
            <w:pPr>
              <w:rPr>
                <w:sz w:val="20"/>
                <w:szCs w:val="20"/>
              </w:rPr>
            </w:pPr>
            <w:r w:rsidRPr="002D7EB6">
              <w:rPr>
                <w:sz w:val="20"/>
                <w:szCs w:val="20"/>
              </w:rPr>
              <w:t>Make sure that all staff understand the difference between official guidance for healthcare settings and general retail/branches. For example</w:t>
            </w:r>
          </w:p>
          <w:p w14:paraId="61A9806B" w14:textId="3EB07AEA" w:rsidR="004C5E75" w:rsidRPr="002D7EB6" w:rsidRDefault="004C5E75" w:rsidP="00581C93">
            <w:pPr>
              <w:pStyle w:val="ListParagraph"/>
              <w:numPr>
                <w:ilvl w:val="0"/>
                <w:numId w:val="20"/>
              </w:numPr>
              <w:rPr>
                <w:sz w:val="20"/>
                <w:szCs w:val="20"/>
              </w:rPr>
            </w:pPr>
            <w:r w:rsidRPr="002D7EB6">
              <w:rPr>
                <w:sz w:val="20"/>
                <w:szCs w:val="20"/>
              </w:rPr>
              <w:lastRenderedPageBreak/>
              <w:t xml:space="preserve">HM Government guidance refers to the use of “face coverings” but this is </w:t>
            </w:r>
            <w:r w:rsidRPr="002D7EB6">
              <w:rPr>
                <w:b/>
                <w:bCs/>
                <w:sz w:val="20"/>
                <w:szCs w:val="20"/>
                <w:u w:val="single"/>
              </w:rPr>
              <w:t>not</w:t>
            </w:r>
            <w:r w:rsidRPr="002D7EB6">
              <w:rPr>
                <w:b/>
                <w:bCs/>
                <w:sz w:val="20"/>
                <w:szCs w:val="20"/>
              </w:rPr>
              <w:t xml:space="preserve"> </w:t>
            </w:r>
            <w:r w:rsidRPr="002D7EB6">
              <w:rPr>
                <w:sz w:val="20"/>
                <w:szCs w:val="20"/>
              </w:rPr>
              <w:t>PPE</w:t>
            </w:r>
          </w:p>
          <w:p w14:paraId="13682805" w14:textId="7089776A" w:rsidR="004C5E75" w:rsidRPr="002D7EB6" w:rsidRDefault="004C5E75" w:rsidP="00581C93">
            <w:pPr>
              <w:pStyle w:val="ListParagraph"/>
              <w:numPr>
                <w:ilvl w:val="0"/>
                <w:numId w:val="20"/>
              </w:numPr>
              <w:rPr>
                <w:sz w:val="20"/>
                <w:szCs w:val="20"/>
              </w:rPr>
            </w:pPr>
            <w:r w:rsidRPr="002D7EB6">
              <w:rPr>
                <w:sz w:val="20"/>
                <w:szCs w:val="20"/>
              </w:rPr>
              <w:t xml:space="preserve">It is therefore </w:t>
            </w:r>
            <w:r w:rsidR="00E84EA5" w:rsidRPr="002D7EB6">
              <w:rPr>
                <w:sz w:val="20"/>
                <w:szCs w:val="20"/>
              </w:rPr>
              <w:t>essential</w:t>
            </w:r>
            <w:r w:rsidRPr="002D7EB6">
              <w:rPr>
                <w:sz w:val="20"/>
                <w:szCs w:val="20"/>
              </w:rPr>
              <w:t xml:space="preserve"> </w:t>
            </w:r>
            <w:r w:rsidR="00E84EA5" w:rsidRPr="002D7EB6">
              <w:rPr>
                <w:sz w:val="20"/>
                <w:szCs w:val="20"/>
              </w:rPr>
              <w:t xml:space="preserve">that </w:t>
            </w:r>
            <w:r w:rsidRPr="002D7EB6">
              <w:rPr>
                <w:sz w:val="20"/>
                <w:szCs w:val="20"/>
              </w:rPr>
              <w:t>a “face covering” is not used in primary eye care settings where a surgical mask (IIR) is required.</w:t>
            </w:r>
          </w:p>
          <w:p w14:paraId="734169C9" w14:textId="77777777" w:rsidR="004C5E75" w:rsidRPr="002D7EB6" w:rsidRDefault="004C5E75" w:rsidP="00656E7A"/>
          <w:p w14:paraId="5DBD8316" w14:textId="22544C0D" w:rsidR="004C5E75" w:rsidRPr="002D7EB6" w:rsidRDefault="002F5BB6" w:rsidP="00174E45">
            <w:pPr>
              <w:rPr>
                <w:sz w:val="20"/>
                <w:szCs w:val="20"/>
              </w:rPr>
            </w:pPr>
            <w:hyperlink r:id="rId45" w:anchor="shops-6-1" w:history="1">
              <w:r w:rsidR="004C5E75" w:rsidRPr="002D7EB6">
                <w:rPr>
                  <w:rStyle w:val="Hyperlink"/>
                  <w:sz w:val="20"/>
                  <w:szCs w:val="20"/>
                </w:rPr>
                <w:t>Learn more</w:t>
              </w:r>
            </w:hyperlink>
            <w:r w:rsidR="004C5E75" w:rsidRPr="002D7EB6">
              <w:rPr>
                <w:sz w:val="20"/>
                <w:szCs w:val="20"/>
              </w:rPr>
              <w:t xml:space="preserve"> about the limitations of face coverings.</w:t>
            </w:r>
            <w:r w:rsidR="004C5E75" w:rsidRPr="002D7EB6">
              <w:rPr>
                <w:rStyle w:val="EndnoteReference"/>
                <w:sz w:val="20"/>
                <w:szCs w:val="20"/>
              </w:rPr>
              <w:endnoteReference w:id="30"/>
            </w:r>
            <w:r w:rsidR="004C5E75" w:rsidRPr="002D7EB6">
              <w:rPr>
                <w:sz w:val="20"/>
                <w:szCs w:val="20"/>
              </w:rPr>
              <w:t xml:space="preserve"> </w:t>
            </w:r>
          </w:p>
          <w:p w14:paraId="5952DA0E" w14:textId="75821735" w:rsidR="00EE5E21" w:rsidRPr="002D7EB6" w:rsidRDefault="00EE5E21" w:rsidP="00174E45">
            <w:pPr>
              <w:rPr>
                <w:sz w:val="20"/>
                <w:szCs w:val="20"/>
              </w:rPr>
            </w:pPr>
          </w:p>
          <w:p w14:paraId="77BBAD96" w14:textId="77777777" w:rsidR="004C5E75" w:rsidRDefault="002F5BB6" w:rsidP="00174E45">
            <w:pPr>
              <w:rPr>
                <w:sz w:val="20"/>
                <w:szCs w:val="20"/>
              </w:rPr>
            </w:pPr>
            <w:hyperlink r:id="rId46" w:history="1">
              <w:r w:rsidR="00EE5E21" w:rsidRPr="002D7EB6">
                <w:rPr>
                  <w:rStyle w:val="Hyperlink"/>
                  <w:sz w:val="20"/>
                  <w:szCs w:val="20"/>
                </w:rPr>
                <w:t>Access training resources and a training log for your team here</w:t>
              </w:r>
            </w:hyperlink>
            <w:r w:rsidR="00EE5E21" w:rsidRPr="002D7EB6">
              <w:rPr>
                <w:sz w:val="20"/>
                <w:szCs w:val="20"/>
              </w:rPr>
              <w:t>.</w:t>
            </w:r>
          </w:p>
          <w:p w14:paraId="5F434519" w14:textId="77777777" w:rsidR="006D2FDC" w:rsidRDefault="006D2FDC" w:rsidP="00174E45">
            <w:pPr>
              <w:rPr>
                <w:sz w:val="20"/>
                <w:szCs w:val="20"/>
              </w:rPr>
            </w:pPr>
          </w:p>
          <w:p w14:paraId="2888DE1B" w14:textId="5E54EA46" w:rsidR="006D2FDC" w:rsidRDefault="006D2FDC" w:rsidP="00174E45">
            <w:pPr>
              <w:rPr>
                <w:sz w:val="20"/>
                <w:szCs w:val="20"/>
              </w:rPr>
            </w:pPr>
            <w:r>
              <w:rPr>
                <w:sz w:val="20"/>
                <w:szCs w:val="20"/>
              </w:rPr>
              <w:t xml:space="preserve">In Wales optometrists are asked to complete a nationally agreed WOPEC Covid-19 training module about PPE. </w:t>
            </w:r>
            <w:hyperlink r:id="rId47" w:anchor="section-43509" w:history="1">
              <w:r w:rsidRPr="006D2FDC">
                <w:rPr>
                  <w:rStyle w:val="Hyperlink"/>
                  <w:sz w:val="20"/>
                  <w:szCs w:val="20"/>
                </w:rPr>
                <w:t>Learn more</w:t>
              </w:r>
            </w:hyperlink>
            <w:r>
              <w:rPr>
                <w:sz w:val="20"/>
                <w:szCs w:val="20"/>
              </w:rPr>
              <w:t>.</w:t>
            </w:r>
          </w:p>
          <w:p w14:paraId="5A70E82F" w14:textId="48D4D8AA" w:rsidR="006D2FDC" w:rsidRPr="00CB7D98" w:rsidRDefault="006D2FDC" w:rsidP="00174E45">
            <w:pPr>
              <w:rPr>
                <w:sz w:val="16"/>
                <w:szCs w:val="16"/>
              </w:rPr>
            </w:pPr>
          </w:p>
        </w:tc>
        <w:tc>
          <w:tcPr>
            <w:tcW w:w="4252" w:type="dxa"/>
            <w:gridSpan w:val="2"/>
          </w:tcPr>
          <w:p w14:paraId="38883CE0" w14:textId="77777777" w:rsidR="004C5E75" w:rsidRPr="002D7EB6" w:rsidRDefault="004C5E75" w:rsidP="00174E45">
            <w:pPr>
              <w:rPr>
                <w:sz w:val="20"/>
                <w:szCs w:val="20"/>
              </w:rPr>
            </w:pPr>
          </w:p>
        </w:tc>
      </w:tr>
      <w:tr w:rsidR="004C5E75" w:rsidRPr="002D7EB6" w14:paraId="1A39A687" w14:textId="77777777" w:rsidTr="00CB7D98">
        <w:trPr>
          <w:trHeight w:val="795"/>
        </w:trPr>
        <w:tc>
          <w:tcPr>
            <w:tcW w:w="2263" w:type="dxa"/>
          </w:tcPr>
          <w:p w14:paraId="628B0CB5" w14:textId="73AEA3ED" w:rsidR="002D7EB6" w:rsidRPr="002D7EB6" w:rsidRDefault="004C5E75" w:rsidP="00174E45">
            <w:pPr>
              <w:rPr>
                <w:sz w:val="20"/>
                <w:szCs w:val="20"/>
              </w:rPr>
            </w:pPr>
            <w:r w:rsidRPr="002D7EB6">
              <w:rPr>
                <w:sz w:val="20"/>
                <w:szCs w:val="20"/>
              </w:rPr>
              <w:t xml:space="preserve">Support best practice handwashing and respiratory hygiene throughout the day </w:t>
            </w:r>
          </w:p>
        </w:tc>
        <w:tc>
          <w:tcPr>
            <w:tcW w:w="7797" w:type="dxa"/>
          </w:tcPr>
          <w:p w14:paraId="24D247B7" w14:textId="62E8647A" w:rsidR="00E72B59" w:rsidRPr="002D7EB6" w:rsidRDefault="002F5BB6" w:rsidP="00E72B59">
            <w:pPr>
              <w:pStyle w:val="ListParagraph"/>
              <w:numPr>
                <w:ilvl w:val="0"/>
                <w:numId w:val="34"/>
              </w:numPr>
              <w:rPr>
                <w:sz w:val="20"/>
                <w:szCs w:val="20"/>
              </w:rPr>
            </w:pPr>
            <w:hyperlink r:id="rId48" w:history="1">
              <w:r w:rsidR="003755C4" w:rsidRPr="002D7EB6">
                <w:rPr>
                  <w:rStyle w:val="Hyperlink"/>
                  <w:sz w:val="20"/>
                  <w:szCs w:val="20"/>
                </w:rPr>
                <w:t>A</w:t>
              </w:r>
              <w:r w:rsidR="003755C4" w:rsidRPr="002D7EB6">
                <w:rPr>
                  <w:rStyle w:val="Hyperlink"/>
                </w:rPr>
                <w:t>ccess videos and posters</w:t>
              </w:r>
            </w:hyperlink>
            <w:r w:rsidR="003755C4" w:rsidRPr="002D7EB6">
              <w:t xml:space="preserve"> </w:t>
            </w:r>
          </w:p>
          <w:p w14:paraId="49B35335" w14:textId="1A72281F" w:rsidR="004C5E75" w:rsidRPr="002D7EB6" w:rsidRDefault="002F5BB6" w:rsidP="00E72B59">
            <w:pPr>
              <w:pStyle w:val="ListParagraph"/>
              <w:numPr>
                <w:ilvl w:val="0"/>
                <w:numId w:val="34"/>
              </w:numPr>
              <w:rPr>
                <w:sz w:val="20"/>
                <w:szCs w:val="20"/>
              </w:rPr>
            </w:pPr>
            <w:hyperlink r:id="rId49" w:history="1">
              <w:r w:rsidR="00E72B59" w:rsidRPr="002D7EB6">
                <w:rPr>
                  <w:rStyle w:val="Hyperlink"/>
                  <w:sz w:val="20"/>
                  <w:szCs w:val="20"/>
                </w:rPr>
                <w:t xml:space="preserve">Download a </w:t>
              </w:r>
              <w:r w:rsidR="002445C2" w:rsidRPr="002D7EB6">
                <w:rPr>
                  <w:rStyle w:val="Hyperlink"/>
                  <w:sz w:val="20"/>
                  <w:szCs w:val="20"/>
                </w:rPr>
                <w:t xml:space="preserve">new poster </w:t>
              </w:r>
              <w:r w:rsidR="00E72B59" w:rsidRPr="002D7EB6">
                <w:rPr>
                  <w:rStyle w:val="Hyperlink"/>
                  <w:sz w:val="20"/>
                  <w:szCs w:val="20"/>
                </w:rPr>
                <w:t>to help reduce the risk of virus transmission</w:t>
              </w:r>
            </w:hyperlink>
            <w:r w:rsidR="004C5E75" w:rsidRPr="002D7EB6">
              <w:rPr>
                <w:sz w:val="20"/>
                <w:szCs w:val="20"/>
              </w:rPr>
              <w:t>.</w:t>
            </w:r>
          </w:p>
          <w:p w14:paraId="1257B479" w14:textId="77777777" w:rsidR="004C5E75" w:rsidRPr="002D7EB6" w:rsidRDefault="004C5E75" w:rsidP="00174E45">
            <w:pPr>
              <w:rPr>
                <w:b/>
                <w:bCs/>
                <w:sz w:val="20"/>
                <w:szCs w:val="20"/>
              </w:rPr>
            </w:pPr>
          </w:p>
          <w:p w14:paraId="0B736C00" w14:textId="63A14F53" w:rsidR="004C5E75" w:rsidRPr="002D7EB6" w:rsidRDefault="004C5E75" w:rsidP="00717F04">
            <w:pPr>
              <w:rPr>
                <w:sz w:val="20"/>
                <w:szCs w:val="20"/>
              </w:rPr>
            </w:pPr>
          </w:p>
        </w:tc>
        <w:tc>
          <w:tcPr>
            <w:tcW w:w="4252" w:type="dxa"/>
            <w:gridSpan w:val="2"/>
          </w:tcPr>
          <w:p w14:paraId="6602F338" w14:textId="77777777" w:rsidR="004C5E75" w:rsidRPr="002D7EB6" w:rsidRDefault="004C5E75" w:rsidP="00174E45">
            <w:pPr>
              <w:rPr>
                <w:sz w:val="20"/>
                <w:szCs w:val="20"/>
              </w:rPr>
            </w:pPr>
          </w:p>
        </w:tc>
      </w:tr>
      <w:tr w:rsidR="004C5E75" w:rsidRPr="002D7EB6" w14:paraId="7FF03016" w14:textId="77777777" w:rsidTr="00CB7D98">
        <w:tc>
          <w:tcPr>
            <w:tcW w:w="2263" w:type="dxa"/>
          </w:tcPr>
          <w:p w14:paraId="356CB1F6" w14:textId="23776EAE" w:rsidR="004C5E75" w:rsidRPr="002D7EB6" w:rsidRDefault="004C5E75" w:rsidP="00174E45">
            <w:pPr>
              <w:rPr>
                <w:sz w:val="20"/>
                <w:szCs w:val="20"/>
              </w:rPr>
            </w:pPr>
            <w:r w:rsidRPr="002D7EB6">
              <w:rPr>
                <w:sz w:val="20"/>
                <w:szCs w:val="20"/>
              </w:rPr>
              <w:t>Have systems in place to support frontline workers onsite and those working remotely – be particularly mindful of staff anxiety and stress providing face-to-face care</w:t>
            </w:r>
          </w:p>
          <w:p w14:paraId="05D79B05" w14:textId="77777777" w:rsidR="004C5E75" w:rsidRPr="002D7EB6" w:rsidRDefault="004C5E75" w:rsidP="00174E45">
            <w:pPr>
              <w:rPr>
                <w:sz w:val="20"/>
                <w:szCs w:val="20"/>
              </w:rPr>
            </w:pPr>
          </w:p>
          <w:p w14:paraId="382E3A54" w14:textId="77777777" w:rsidR="004C5E75" w:rsidRPr="002D7EB6" w:rsidRDefault="004C5E75" w:rsidP="00174E45">
            <w:pPr>
              <w:rPr>
                <w:sz w:val="20"/>
                <w:szCs w:val="20"/>
              </w:rPr>
            </w:pPr>
          </w:p>
        </w:tc>
        <w:tc>
          <w:tcPr>
            <w:tcW w:w="7797" w:type="dxa"/>
          </w:tcPr>
          <w:p w14:paraId="1BB85CE1" w14:textId="2B9A4B30" w:rsidR="004C5E75" w:rsidRPr="002D7EB6" w:rsidRDefault="004C5E75" w:rsidP="001B0DDE">
            <w:pPr>
              <w:contextualSpacing/>
              <w:rPr>
                <w:sz w:val="20"/>
                <w:szCs w:val="20"/>
              </w:rPr>
            </w:pPr>
            <w:r w:rsidRPr="002D7EB6">
              <w:rPr>
                <w:sz w:val="20"/>
                <w:szCs w:val="20"/>
              </w:rPr>
              <w:t xml:space="preserve">Monitor the wellbeing of people – including those working from home </w:t>
            </w:r>
            <w:r w:rsidR="00E04143" w:rsidRPr="002D7EB6">
              <w:rPr>
                <w:sz w:val="20"/>
                <w:szCs w:val="20"/>
              </w:rPr>
              <w:t xml:space="preserve">– </w:t>
            </w:r>
            <w:r w:rsidRPr="002D7EB6">
              <w:rPr>
                <w:sz w:val="20"/>
                <w:szCs w:val="20"/>
              </w:rPr>
              <w:t>to help them stay connected to the rest of the team.</w:t>
            </w:r>
            <w:r w:rsidR="0017317A" w:rsidRPr="002D7EB6">
              <w:rPr>
                <w:sz w:val="20"/>
                <w:szCs w:val="20"/>
              </w:rPr>
              <w:t xml:space="preserve"> </w:t>
            </w:r>
            <w:r w:rsidRPr="002D7EB6">
              <w:rPr>
                <w:sz w:val="20"/>
                <w:szCs w:val="20"/>
              </w:rPr>
              <w:t xml:space="preserve">Engage with staff to get their views and take part in the mobilisation process.  </w:t>
            </w:r>
          </w:p>
          <w:p w14:paraId="654ECA52" w14:textId="77777777" w:rsidR="004C5E75" w:rsidRPr="002D7EB6" w:rsidRDefault="004C5E75" w:rsidP="001B0DDE">
            <w:pPr>
              <w:contextualSpacing/>
              <w:rPr>
                <w:sz w:val="20"/>
                <w:szCs w:val="20"/>
              </w:rPr>
            </w:pPr>
          </w:p>
          <w:p w14:paraId="09C0F580" w14:textId="77777777" w:rsidR="0017317A" w:rsidRPr="002D7EB6" w:rsidRDefault="004C5E75" w:rsidP="001B0DDE">
            <w:pPr>
              <w:contextualSpacing/>
              <w:rPr>
                <w:sz w:val="20"/>
                <w:szCs w:val="20"/>
              </w:rPr>
            </w:pPr>
            <w:r w:rsidRPr="002D7EB6">
              <w:rPr>
                <w:sz w:val="20"/>
                <w:szCs w:val="20"/>
              </w:rPr>
              <w:t xml:space="preserve">It is good practice to start each day’s team briefing by checking how colleagues are coping both outside and inside work. </w:t>
            </w:r>
          </w:p>
          <w:p w14:paraId="18E1EA41" w14:textId="77777777" w:rsidR="0017317A" w:rsidRPr="002D7EB6" w:rsidRDefault="0017317A" w:rsidP="001B0DDE">
            <w:pPr>
              <w:contextualSpacing/>
            </w:pPr>
          </w:p>
          <w:p w14:paraId="3F8D540A" w14:textId="4A96DE7B" w:rsidR="004C5E75" w:rsidRPr="002D7EB6" w:rsidRDefault="00E84EA5" w:rsidP="001B0DDE">
            <w:pPr>
              <w:contextualSpacing/>
              <w:rPr>
                <w:sz w:val="20"/>
                <w:szCs w:val="20"/>
              </w:rPr>
            </w:pPr>
            <w:r w:rsidRPr="002D7EB6">
              <w:rPr>
                <w:sz w:val="20"/>
                <w:szCs w:val="20"/>
              </w:rPr>
              <w:t>M</w:t>
            </w:r>
            <w:r w:rsidR="004C5E75" w:rsidRPr="002D7EB6">
              <w:rPr>
                <w:sz w:val="20"/>
                <w:szCs w:val="20"/>
              </w:rPr>
              <w:t>ake mental health resources available to everyone working in the practice. Here are some resources you might find useful:</w:t>
            </w:r>
          </w:p>
          <w:p w14:paraId="3F449B44" w14:textId="77777777" w:rsidR="004C5E75" w:rsidRPr="002D7EB6" w:rsidRDefault="004C5E75" w:rsidP="001B0DDE">
            <w:pPr>
              <w:contextualSpacing/>
              <w:rPr>
                <w:sz w:val="20"/>
                <w:szCs w:val="20"/>
              </w:rPr>
            </w:pPr>
          </w:p>
          <w:p w14:paraId="79B9C278" w14:textId="485234C4" w:rsidR="004C5E75" w:rsidRPr="002D7EB6" w:rsidRDefault="002F5BB6" w:rsidP="00581C93">
            <w:pPr>
              <w:pStyle w:val="ListParagraph"/>
              <w:numPr>
                <w:ilvl w:val="0"/>
                <w:numId w:val="21"/>
              </w:numPr>
              <w:rPr>
                <w:rFonts w:eastAsia="Times New Roman" w:cs="Arial"/>
                <w:color w:val="0D0C0D"/>
                <w:sz w:val="20"/>
                <w:szCs w:val="20"/>
              </w:rPr>
            </w:pPr>
            <w:hyperlink r:id="rId50" w:tgtFrame="_blank" w:history="1">
              <w:r w:rsidR="004C5E75" w:rsidRPr="002D7EB6">
                <w:rPr>
                  <w:rStyle w:val="Hyperlink"/>
                  <w:rFonts w:eastAsia="Times New Roman" w:cs="Arial"/>
                  <w:sz w:val="20"/>
                  <w:szCs w:val="20"/>
                </w:rPr>
                <w:t>CBI – mental health during Covid-19 webinar and FAQs</w:t>
              </w:r>
            </w:hyperlink>
            <w:r w:rsidR="004C5E75" w:rsidRPr="002D7EB6">
              <w:rPr>
                <w:rFonts w:eastAsia="Times New Roman" w:cs="Arial"/>
                <w:color w:val="0D0C0D"/>
                <w:sz w:val="20"/>
                <w:szCs w:val="20"/>
              </w:rPr>
              <w:t xml:space="preserve"> (webinar 12</w:t>
            </w:r>
            <w:r w:rsidR="002161AC" w:rsidRPr="002D7EB6">
              <w:rPr>
                <w:rFonts w:eastAsia="Times New Roman" w:cs="Arial"/>
                <w:color w:val="0D0C0D"/>
                <w:sz w:val="20"/>
                <w:szCs w:val="20"/>
              </w:rPr>
              <w:t xml:space="preserve"> </w:t>
            </w:r>
            <w:r w:rsidR="004C5E75" w:rsidRPr="002D7EB6">
              <w:rPr>
                <w:rFonts w:eastAsia="Times New Roman" w:cs="Arial"/>
                <w:color w:val="0D0C0D"/>
                <w:sz w:val="20"/>
                <w:szCs w:val="20"/>
              </w:rPr>
              <w:t>min</w:t>
            </w:r>
            <w:r w:rsidR="002161AC" w:rsidRPr="002D7EB6">
              <w:rPr>
                <w:rFonts w:eastAsia="Times New Roman" w:cs="Arial"/>
                <w:color w:val="0D0C0D"/>
                <w:sz w:val="20"/>
                <w:szCs w:val="20"/>
              </w:rPr>
              <w:t>s</w:t>
            </w:r>
            <w:r w:rsidR="004C5E75" w:rsidRPr="002D7EB6">
              <w:rPr>
                <w:rFonts w:eastAsia="Times New Roman" w:cs="Arial"/>
                <w:color w:val="0D0C0D"/>
                <w:sz w:val="20"/>
                <w:szCs w:val="20"/>
              </w:rPr>
              <w:t xml:space="preserve"> 20</w:t>
            </w:r>
            <w:r w:rsidR="002161AC" w:rsidRPr="002D7EB6">
              <w:rPr>
                <w:rFonts w:eastAsia="Times New Roman" w:cs="Arial"/>
                <w:color w:val="0D0C0D"/>
                <w:sz w:val="20"/>
                <w:szCs w:val="20"/>
              </w:rPr>
              <w:t xml:space="preserve"> </w:t>
            </w:r>
            <w:r w:rsidR="004C5E75" w:rsidRPr="002D7EB6">
              <w:rPr>
                <w:rFonts w:eastAsia="Times New Roman" w:cs="Arial"/>
                <w:color w:val="0D0C0D"/>
                <w:sz w:val="20"/>
                <w:szCs w:val="20"/>
              </w:rPr>
              <w:t>secs) – provides guidance and support for business leaders </w:t>
            </w:r>
          </w:p>
          <w:p w14:paraId="44C27891" w14:textId="171CF87E" w:rsidR="004C5E75" w:rsidRPr="002D7EB6" w:rsidRDefault="002F5BB6" w:rsidP="00581C93">
            <w:pPr>
              <w:pStyle w:val="ListParagraph"/>
              <w:numPr>
                <w:ilvl w:val="0"/>
                <w:numId w:val="21"/>
              </w:numPr>
              <w:rPr>
                <w:rFonts w:eastAsia="Times New Roman" w:cs="Arial"/>
                <w:color w:val="0D0C0D"/>
                <w:sz w:val="20"/>
                <w:szCs w:val="20"/>
              </w:rPr>
            </w:pPr>
            <w:hyperlink r:id="rId51" w:tgtFrame="_blank" w:history="1">
              <w:proofErr w:type="spellStart"/>
              <w:r w:rsidR="004C5E75" w:rsidRPr="002D7EB6">
                <w:rPr>
                  <w:rStyle w:val="Hyperlink"/>
                  <w:rFonts w:eastAsia="Times New Roman" w:cs="Arial"/>
                  <w:sz w:val="20"/>
                  <w:szCs w:val="20"/>
                </w:rPr>
                <w:t>AoMRC</w:t>
              </w:r>
              <w:proofErr w:type="spellEnd"/>
              <w:r w:rsidR="004C5E75" w:rsidRPr="002D7EB6">
                <w:rPr>
                  <w:rStyle w:val="Hyperlink"/>
                  <w:rFonts w:eastAsia="Times New Roman" w:cs="Arial"/>
                  <w:sz w:val="20"/>
                  <w:szCs w:val="20"/>
                </w:rPr>
                <w:t xml:space="preserve"> Covid-19 – mental health and wellbeing for healthcare professionals’ resource</w:t>
              </w:r>
            </w:hyperlink>
            <w:r w:rsidR="004C5E75" w:rsidRPr="002D7EB6">
              <w:rPr>
                <w:rFonts w:eastAsia="Times New Roman" w:cs="Arial"/>
                <w:color w:val="0D0C0D"/>
                <w:sz w:val="20"/>
                <w:szCs w:val="20"/>
              </w:rPr>
              <w:t xml:space="preserve"> –</w:t>
            </w:r>
            <w:r w:rsidR="00E84EA5" w:rsidRPr="002D7EB6">
              <w:rPr>
                <w:rFonts w:eastAsia="Times New Roman" w:cs="Arial"/>
                <w:color w:val="0D0C0D"/>
                <w:sz w:val="20"/>
                <w:szCs w:val="20"/>
              </w:rPr>
              <w:t xml:space="preserve"> </w:t>
            </w:r>
            <w:r w:rsidR="004C5E75" w:rsidRPr="002D7EB6">
              <w:rPr>
                <w:rFonts w:eastAsia="Times New Roman" w:cs="Arial"/>
                <w:color w:val="0D0C0D"/>
                <w:sz w:val="20"/>
                <w:szCs w:val="20"/>
              </w:rPr>
              <w:t>tips and resources for healthcare professionals </w:t>
            </w:r>
          </w:p>
          <w:p w14:paraId="0162A9B3" w14:textId="01F7D24F" w:rsidR="004C5E75" w:rsidRPr="002D7EB6" w:rsidRDefault="002F5BB6" w:rsidP="00581C93">
            <w:pPr>
              <w:pStyle w:val="ListParagraph"/>
              <w:numPr>
                <w:ilvl w:val="0"/>
                <w:numId w:val="21"/>
              </w:numPr>
              <w:rPr>
                <w:rFonts w:eastAsia="Times New Roman" w:cs="Arial"/>
                <w:color w:val="0D0C0D"/>
                <w:sz w:val="20"/>
                <w:szCs w:val="20"/>
              </w:rPr>
            </w:pPr>
            <w:hyperlink r:id="rId52" w:tgtFrame="_blank" w:history="1">
              <w:r w:rsidR="004C5E75" w:rsidRPr="002D7EB6">
                <w:rPr>
                  <w:rStyle w:val="Hyperlink"/>
                  <w:rFonts w:eastAsia="Times New Roman" w:cs="Arial"/>
                  <w:sz w:val="20"/>
                  <w:szCs w:val="20"/>
                </w:rPr>
                <w:t>Mind Covid-19 resource</w:t>
              </w:r>
            </w:hyperlink>
            <w:r w:rsidR="004C5E75" w:rsidRPr="002D7EB6">
              <w:rPr>
                <w:rFonts w:eastAsia="Times New Roman" w:cs="Arial"/>
                <w:color w:val="0D0C0D"/>
                <w:sz w:val="20"/>
                <w:szCs w:val="20"/>
              </w:rPr>
              <w:t xml:space="preserve"> – includes supporting a team at work, managing stress, wellbeing advice and more </w:t>
            </w:r>
          </w:p>
          <w:p w14:paraId="608081D4" w14:textId="1ADCA26A" w:rsidR="004C5E75" w:rsidRPr="002D7EB6" w:rsidRDefault="002F5BB6" w:rsidP="001B0DDE">
            <w:pPr>
              <w:pStyle w:val="ListParagraph"/>
              <w:numPr>
                <w:ilvl w:val="0"/>
                <w:numId w:val="21"/>
              </w:numPr>
              <w:rPr>
                <w:sz w:val="20"/>
                <w:szCs w:val="20"/>
              </w:rPr>
            </w:pPr>
            <w:hyperlink r:id="rId53" w:history="1">
              <w:r w:rsidR="004C5E75" w:rsidRPr="002D7EB6">
                <w:rPr>
                  <w:rStyle w:val="Hyperlink"/>
                  <w:sz w:val="20"/>
                  <w:szCs w:val="20"/>
                </w:rPr>
                <w:t>NHS- mental wellbeing while staying at home</w:t>
              </w:r>
            </w:hyperlink>
            <w:r w:rsidR="004C5E75" w:rsidRPr="002D7EB6">
              <w:rPr>
                <w:sz w:val="20"/>
                <w:szCs w:val="20"/>
              </w:rPr>
              <w:t xml:space="preserve"> – covers a wide range of advice and tips on wellbeing</w:t>
            </w:r>
            <w:r w:rsidR="002161AC" w:rsidRPr="002D7EB6">
              <w:rPr>
                <w:sz w:val="20"/>
                <w:szCs w:val="20"/>
              </w:rPr>
              <w:t>.</w:t>
            </w:r>
            <w:r w:rsidR="004C5E75" w:rsidRPr="002D7EB6">
              <w:rPr>
                <w:sz w:val="20"/>
                <w:szCs w:val="20"/>
              </w:rPr>
              <w:t xml:space="preserve">  </w:t>
            </w:r>
          </w:p>
        </w:tc>
        <w:tc>
          <w:tcPr>
            <w:tcW w:w="4252" w:type="dxa"/>
            <w:gridSpan w:val="2"/>
          </w:tcPr>
          <w:p w14:paraId="3D018FA3" w14:textId="77777777" w:rsidR="004C5E75" w:rsidRPr="002D7EB6" w:rsidRDefault="004C5E75" w:rsidP="00174E45">
            <w:pPr>
              <w:rPr>
                <w:sz w:val="20"/>
                <w:szCs w:val="20"/>
              </w:rPr>
            </w:pPr>
          </w:p>
        </w:tc>
      </w:tr>
      <w:tr w:rsidR="004C5E75" w:rsidRPr="002D7EB6" w14:paraId="53CAA44C" w14:textId="77777777" w:rsidTr="00CB7D98">
        <w:tc>
          <w:tcPr>
            <w:tcW w:w="2263" w:type="dxa"/>
          </w:tcPr>
          <w:p w14:paraId="5C07B2CD" w14:textId="10413D17" w:rsidR="004C5E75" w:rsidRPr="002D7EB6" w:rsidRDefault="004C5E75" w:rsidP="00174E45">
            <w:pPr>
              <w:rPr>
                <w:sz w:val="20"/>
                <w:szCs w:val="20"/>
              </w:rPr>
            </w:pPr>
            <w:r w:rsidRPr="002D7EB6">
              <w:rPr>
                <w:sz w:val="20"/>
                <w:szCs w:val="20"/>
              </w:rPr>
              <w:lastRenderedPageBreak/>
              <w:t xml:space="preserve">Have plans in place for increased rates of absence </w:t>
            </w:r>
          </w:p>
          <w:p w14:paraId="25307997" w14:textId="2DF2F0AC" w:rsidR="004C5E75" w:rsidRPr="002D7EB6" w:rsidRDefault="004C5E75" w:rsidP="00174E45">
            <w:pPr>
              <w:rPr>
                <w:sz w:val="20"/>
                <w:szCs w:val="20"/>
              </w:rPr>
            </w:pPr>
          </w:p>
        </w:tc>
        <w:tc>
          <w:tcPr>
            <w:tcW w:w="7797" w:type="dxa"/>
          </w:tcPr>
          <w:p w14:paraId="0EB7C276" w14:textId="08E229A9" w:rsidR="004C5E75" w:rsidRPr="002D7EB6" w:rsidRDefault="004C5E75" w:rsidP="00B57E32">
            <w:pPr>
              <w:rPr>
                <w:sz w:val="20"/>
                <w:szCs w:val="20"/>
              </w:rPr>
            </w:pPr>
            <w:r w:rsidRPr="002D7EB6">
              <w:rPr>
                <w:sz w:val="20"/>
                <w:szCs w:val="20"/>
              </w:rPr>
              <w:t>Have contingency plans in place to manage services in the event of increased rates of staff unable to work.</w:t>
            </w:r>
          </w:p>
          <w:p w14:paraId="6764E593" w14:textId="77777777" w:rsidR="004C5E75" w:rsidRPr="002D7EB6" w:rsidRDefault="004C5E75" w:rsidP="00B57E32">
            <w:pPr>
              <w:rPr>
                <w:sz w:val="20"/>
                <w:szCs w:val="20"/>
              </w:rPr>
            </w:pPr>
          </w:p>
          <w:p w14:paraId="3A7B6B04" w14:textId="4C2D2032" w:rsidR="004C5E75" w:rsidRPr="002D7EB6" w:rsidRDefault="004C5E75" w:rsidP="00B57E32">
            <w:pPr>
              <w:rPr>
                <w:sz w:val="20"/>
                <w:szCs w:val="20"/>
              </w:rPr>
            </w:pPr>
            <w:r w:rsidRPr="002D7EB6">
              <w:rPr>
                <w:sz w:val="20"/>
                <w:szCs w:val="20"/>
              </w:rPr>
              <w:t>Given the health impacts of Covid-19</w:t>
            </w:r>
            <w:r w:rsidR="002A346F" w:rsidRPr="002D7EB6">
              <w:rPr>
                <w:sz w:val="20"/>
                <w:szCs w:val="20"/>
              </w:rPr>
              <w:t>,</w:t>
            </w:r>
            <w:r w:rsidRPr="002D7EB6">
              <w:rPr>
                <w:sz w:val="20"/>
                <w:szCs w:val="20"/>
              </w:rPr>
              <w:t xml:space="preserve"> some employees might not be able to return to work for some time, depending on the severity of the infection. You should make provisions to allow recovery and safe, and possibly phased, return to work. </w:t>
            </w:r>
          </w:p>
          <w:p w14:paraId="762D436A" w14:textId="19B8217F" w:rsidR="004C5E75" w:rsidRPr="002D7EB6" w:rsidRDefault="004C5E75" w:rsidP="00B57E32">
            <w:pPr>
              <w:rPr>
                <w:sz w:val="20"/>
                <w:szCs w:val="20"/>
              </w:rPr>
            </w:pPr>
          </w:p>
          <w:p w14:paraId="47E9C3B4" w14:textId="0D36CDB2" w:rsidR="004C5E75" w:rsidRPr="002D7EB6" w:rsidRDefault="004C5E75" w:rsidP="00B57E32">
            <w:pPr>
              <w:rPr>
                <w:sz w:val="20"/>
                <w:szCs w:val="20"/>
              </w:rPr>
            </w:pPr>
            <w:r w:rsidRPr="002D7EB6">
              <w:rPr>
                <w:sz w:val="20"/>
                <w:szCs w:val="20"/>
              </w:rPr>
              <w:t xml:space="preserve">You can also contact us with HR related questions by emailing </w:t>
            </w:r>
            <w:hyperlink r:id="rId54" w:history="1">
              <w:r w:rsidR="00F316F5" w:rsidRPr="002D7EB6">
                <w:rPr>
                  <w:rStyle w:val="Hyperlink"/>
                </w:rPr>
                <w:t>hr</w:t>
              </w:r>
              <w:r w:rsidR="00F316F5" w:rsidRPr="002D7EB6">
                <w:rPr>
                  <w:rStyle w:val="Hyperlink"/>
                  <w:sz w:val="20"/>
                  <w:szCs w:val="20"/>
                </w:rPr>
                <w:t>@fodo.com</w:t>
              </w:r>
            </w:hyperlink>
            <w:r w:rsidRPr="002D7EB6">
              <w:rPr>
                <w:sz w:val="20"/>
                <w:szCs w:val="20"/>
              </w:rPr>
              <w:t xml:space="preserve">. </w:t>
            </w:r>
          </w:p>
          <w:p w14:paraId="4FB5631C" w14:textId="711C4C12" w:rsidR="004C5E75" w:rsidRPr="002D7EB6" w:rsidRDefault="004C5E75" w:rsidP="00174E45">
            <w:pPr>
              <w:rPr>
                <w:sz w:val="20"/>
                <w:szCs w:val="20"/>
              </w:rPr>
            </w:pPr>
          </w:p>
        </w:tc>
        <w:tc>
          <w:tcPr>
            <w:tcW w:w="4252" w:type="dxa"/>
            <w:gridSpan w:val="2"/>
          </w:tcPr>
          <w:p w14:paraId="7CA7FE10" w14:textId="77777777" w:rsidR="004C5E75" w:rsidRPr="002D7EB6" w:rsidRDefault="004C5E75" w:rsidP="00174E45">
            <w:pPr>
              <w:rPr>
                <w:sz w:val="20"/>
                <w:szCs w:val="20"/>
              </w:rPr>
            </w:pPr>
          </w:p>
        </w:tc>
      </w:tr>
      <w:tr w:rsidR="004C5E75" w:rsidRPr="002D7EB6" w14:paraId="4B136CD5" w14:textId="77777777" w:rsidTr="00CB7D98">
        <w:tc>
          <w:tcPr>
            <w:tcW w:w="2263" w:type="dxa"/>
          </w:tcPr>
          <w:p w14:paraId="215CE59E" w14:textId="2BC2B07A" w:rsidR="004C5E75" w:rsidRPr="002D7EB6" w:rsidRDefault="004C5E75" w:rsidP="00174E45">
            <w:pPr>
              <w:rPr>
                <w:sz w:val="20"/>
                <w:szCs w:val="20"/>
              </w:rPr>
            </w:pPr>
            <w:r w:rsidRPr="002D7EB6">
              <w:rPr>
                <w:sz w:val="20"/>
                <w:szCs w:val="20"/>
              </w:rPr>
              <w:t>First aid cover and qualifications</w:t>
            </w:r>
            <w:r w:rsidR="00AF44AD">
              <w:rPr>
                <w:sz w:val="20"/>
                <w:szCs w:val="20"/>
              </w:rPr>
              <w:t xml:space="preserve"> and other emergency situations</w:t>
            </w:r>
            <w:r w:rsidRPr="002D7EB6">
              <w:rPr>
                <w:sz w:val="20"/>
                <w:szCs w:val="20"/>
              </w:rPr>
              <w:t xml:space="preserve"> during the pandemic </w:t>
            </w:r>
          </w:p>
          <w:p w14:paraId="443FF286" w14:textId="57062240" w:rsidR="004C5E75" w:rsidRPr="002D7EB6" w:rsidRDefault="004C5E75" w:rsidP="00174E45">
            <w:pPr>
              <w:rPr>
                <w:sz w:val="20"/>
                <w:szCs w:val="20"/>
              </w:rPr>
            </w:pPr>
          </w:p>
        </w:tc>
        <w:tc>
          <w:tcPr>
            <w:tcW w:w="7797" w:type="dxa"/>
          </w:tcPr>
          <w:p w14:paraId="7E66B975" w14:textId="1B4BD347" w:rsidR="004C5E75" w:rsidRPr="002D7EB6" w:rsidRDefault="004C5E75" w:rsidP="00174E45">
            <w:pPr>
              <w:rPr>
                <w:sz w:val="20"/>
                <w:szCs w:val="20"/>
              </w:rPr>
            </w:pPr>
            <w:r w:rsidRPr="002D7EB6">
              <w:rPr>
                <w:sz w:val="20"/>
                <w:szCs w:val="20"/>
              </w:rPr>
              <w:t xml:space="preserve">The HSE has produced a short guide for you to review your first aid needs assessment during the pandemic. </w:t>
            </w:r>
            <w:hyperlink r:id="rId55" w:history="1">
              <w:r w:rsidRPr="002D7EB6">
                <w:rPr>
                  <w:rStyle w:val="Hyperlink"/>
                  <w:sz w:val="20"/>
                  <w:szCs w:val="20"/>
                </w:rPr>
                <w:t>Access it here</w:t>
              </w:r>
            </w:hyperlink>
            <w:r w:rsidRPr="002D7EB6">
              <w:rPr>
                <w:sz w:val="20"/>
                <w:szCs w:val="20"/>
              </w:rPr>
              <w:t>.</w:t>
            </w:r>
            <w:r w:rsidR="00F316F5" w:rsidRPr="002D7EB6">
              <w:rPr>
                <w:sz w:val="20"/>
                <w:szCs w:val="20"/>
              </w:rPr>
              <w:t xml:space="preserve"> </w:t>
            </w:r>
            <w:r w:rsidRPr="002D7EB6">
              <w:rPr>
                <w:sz w:val="20"/>
                <w:szCs w:val="20"/>
              </w:rPr>
              <w:t xml:space="preserve">St John Ambulance has also produced Covid-19: advice for first aiders. </w:t>
            </w:r>
            <w:hyperlink r:id="rId56" w:history="1">
              <w:r w:rsidRPr="002D7EB6">
                <w:rPr>
                  <w:rStyle w:val="Hyperlink"/>
                  <w:sz w:val="20"/>
                  <w:szCs w:val="20"/>
                </w:rPr>
                <w:t>Read it here</w:t>
              </w:r>
            </w:hyperlink>
            <w:r w:rsidRPr="002D7EB6">
              <w:rPr>
                <w:sz w:val="20"/>
                <w:szCs w:val="20"/>
              </w:rPr>
              <w:t>.</w:t>
            </w:r>
          </w:p>
          <w:p w14:paraId="79D07C5E" w14:textId="77777777" w:rsidR="004C5E75" w:rsidRDefault="004C5E75" w:rsidP="00174E45">
            <w:pPr>
              <w:rPr>
                <w:sz w:val="20"/>
                <w:szCs w:val="20"/>
              </w:rPr>
            </w:pPr>
          </w:p>
          <w:p w14:paraId="7FE1D179" w14:textId="71AA3232" w:rsidR="00AF44AD" w:rsidRDefault="00AF44AD" w:rsidP="00174E45">
            <w:pPr>
              <w:rPr>
                <w:sz w:val="20"/>
                <w:szCs w:val="20"/>
              </w:rPr>
            </w:pPr>
            <w:r>
              <w:rPr>
                <w:sz w:val="20"/>
                <w:szCs w:val="20"/>
              </w:rPr>
              <w:t>In an emergency – e.g. accident, provision of first aid, fire, break in etc – people do not have to stay 2m apart if it would be unsafe to do so. Check and review your safety procedures with this in mind – e.g. do you have enough appropriately trained staff to keep people safe when manging such scenarios.</w:t>
            </w:r>
            <w:r>
              <w:rPr>
                <w:rStyle w:val="EndnoteReference"/>
                <w:sz w:val="20"/>
                <w:szCs w:val="20"/>
              </w:rPr>
              <w:endnoteReference w:id="31"/>
            </w:r>
          </w:p>
          <w:p w14:paraId="6447DC43" w14:textId="62B61F76" w:rsidR="00AF44AD" w:rsidRPr="002D7EB6" w:rsidRDefault="00AF44AD" w:rsidP="00174E45">
            <w:pPr>
              <w:rPr>
                <w:sz w:val="20"/>
                <w:szCs w:val="20"/>
              </w:rPr>
            </w:pPr>
          </w:p>
        </w:tc>
        <w:tc>
          <w:tcPr>
            <w:tcW w:w="4252" w:type="dxa"/>
            <w:gridSpan w:val="2"/>
          </w:tcPr>
          <w:p w14:paraId="33D9F186" w14:textId="77777777" w:rsidR="004C5E75" w:rsidRPr="002D7EB6" w:rsidRDefault="004C5E75" w:rsidP="00174E45">
            <w:pPr>
              <w:rPr>
                <w:sz w:val="20"/>
                <w:szCs w:val="20"/>
              </w:rPr>
            </w:pPr>
          </w:p>
        </w:tc>
      </w:tr>
      <w:tr w:rsidR="004C5E75" w:rsidRPr="002D7EB6" w14:paraId="08D0AEB1" w14:textId="77777777" w:rsidTr="00CB7D98">
        <w:tc>
          <w:tcPr>
            <w:tcW w:w="2263" w:type="dxa"/>
          </w:tcPr>
          <w:p w14:paraId="23652371" w14:textId="77777777" w:rsidR="004C5E75" w:rsidRPr="002D7EB6" w:rsidRDefault="004C5E75" w:rsidP="00174E45">
            <w:pPr>
              <w:rPr>
                <w:sz w:val="20"/>
                <w:szCs w:val="20"/>
              </w:rPr>
            </w:pPr>
            <w:r w:rsidRPr="002D7EB6">
              <w:rPr>
                <w:sz w:val="20"/>
                <w:szCs w:val="20"/>
              </w:rPr>
              <w:t>Uniform/clothing</w:t>
            </w:r>
          </w:p>
          <w:p w14:paraId="5045DBF1" w14:textId="77777777" w:rsidR="004C5E75" w:rsidRPr="002D7EB6" w:rsidRDefault="004C5E75" w:rsidP="00174E45">
            <w:pPr>
              <w:rPr>
                <w:sz w:val="20"/>
                <w:szCs w:val="20"/>
              </w:rPr>
            </w:pPr>
          </w:p>
        </w:tc>
        <w:tc>
          <w:tcPr>
            <w:tcW w:w="7797" w:type="dxa"/>
          </w:tcPr>
          <w:p w14:paraId="24194D50" w14:textId="46F51593" w:rsidR="004C5E75" w:rsidRPr="002D7EB6" w:rsidRDefault="004C5E75" w:rsidP="00174E45">
            <w:pPr>
              <w:rPr>
                <w:sz w:val="20"/>
                <w:szCs w:val="20"/>
              </w:rPr>
            </w:pPr>
            <w:r w:rsidRPr="002D7EB6">
              <w:rPr>
                <w:sz w:val="20"/>
                <w:szCs w:val="20"/>
              </w:rPr>
              <w:t>In all healthcare settings, staff should consider wearing sleeves that do not extend beyond the elbow to facilitate frequent and thorough handwashing and to prevent garment contact with patients.</w:t>
            </w:r>
          </w:p>
          <w:p w14:paraId="45AA73E1" w14:textId="21221DA3" w:rsidR="004C5E75" w:rsidRPr="002D7EB6" w:rsidRDefault="004C5E75" w:rsidP="00174E45">
            <w:pPr>
              <w:rPr>
                <w:sz w:val="20"/>
                <w:szCs w:val="20"/>
              </w:rPr>
            </w:pPr>
          </w:p>
          <w:p w14:paraId="3858BF0C" w14:textId="5C824A67" w:rsidR="004C5E75" w:rsidRPr="002D7EB6" w:rsidRDefault="5CE81A10" w:rsidP="00174E45">
            <w:pPr>
              <w:rPr>
                <w:sz w:val="20"/>
                <w:szCs w:val="20"/>
              </w:rPr>
            </w:pPr>
            <w:r w:rsidRPr="002D7EB6">
              <w:rPr>
                <w:sz w:val="20"/>
                <w:szCs w:val="20"/>
              </w:rPr>
              <w:t xml:space="preserve">It is not necessary in primary eye care settings (for reasons noted above) to change into and out of uniforms at work. For example, </w:t>
            </w:r>
            <w:r w:rsidR="002161AC" w:rsidRPr="002D7EB6">
              <w:rPr>
                <w:sz w:val="20"/>
                <w:szCs w:val="20"/>
              </w:rPr>
              <w:t xml:space="preserve">the </w:t>
            </w:r>
            <w:r w:rsidRPr="002D7EB6">
              <w:rPr>
                <w:sz w:val="20"/>
                <w:szCs w:val="20"/>
              </w:rPr>
              <w:t xml:space="preserve">UK’s official </w:t>
            </w:r>
            <w:r w:rsidR="002161AC" w:rsidRPr="002D7EB6">
              <w:rPr>
                <w:sz w:val="20"/>
                <w:szCs w:val="20"/>
              </w:rPr>
              <w:t xml:space="preserve">infection prevention </w:t>
            </w:r>
            <w:r w:rsidRPr="002D7EB6">
              <w:rPr>
                <w:sz w:val="20"/>
                <w:szCs w:val="20"/>
              </w:rPr>
              <w:t xml:space="preserve">and </w:t>
            </w:r>
            <w:r w:rsidR="002161AC" w:rsidRPr="002D7EB6">
              <w:rPr>
                <w:sz w:val="20"/>
                <w:szCs w:val="20"/>
              </w:rPr>
              <w:t xml:space="preserve">control </w:t>
            </w:r>
            <w:r w:rsidRPr="002D7EB6">
              <w:rPr>
                <w:sz w:val="20"/>
                <w:szCs w:val="20"/>
              </w:rPr>
              <w:t xml:space="preserve">(IPC) states the following about staff uniforms: </w:t>
            </w:r>
          </w:p>
          <w:p w14:paraId="5F27F7E6" w14:textId="723B7029" w:rsidR="004C5E75" w:rsidRPr="002D7EB6" w:rsidRDefault="004C5E75" w:rsidP="00581C93">
            <w:pPr>
              <w:pStyle w:val="ListParagraph"/>
              <w:numPr>
                <w:ilvl w:val="0"/>
                <w:numId w:val="18"/>
              </w:numPr>
              <w:rPr>
                <w:sz w:val="20"/>
                <w:szCs w:val="20"/>
              </w:rPr>
            </w:pPr>
            <w:r w:rsidRPr="002D7EB6">
              <w:rPr>
                <w:sz w:val="20"/>
                <w:szCs w:val="20"/>
              </w:rPr>
              <w:t xml:space="preserve">“It is best practice to change into and out of uniforms at work and not wear them when travelling; </w:t>
            </w:r>
            <w:r w:rsidRPr="002D7EB6">
              <w:rPr>
                <w:b/>
                <w:bCs/>
                <w:sz w:val="20"/>
                <w:szCs w:val="20"/>
              </w:rPr>
              <w:t>this is based on public perception rather than evidence of an infection risk</w:t>
            </w:r>
            <w:r w:rsidRPr="002D7EB6">
              <w:rPr>
                <w:sz w:val="20"/>
                <w:szCs w:val="20"/>
              </w:rPr>
              <w:t>. This does not apply to community health workers who are required to travel between patients in the same uniform.”</w:t>
            </w:r>
            <w:r w:rsidR="008F76E5" w:rsidRPr="002D7EB6">
              <w:rPr>
                <w:rStyle w:val="EndnoteReference"/>
                <w:sz w:val="20"/>
                <w:szCs w:val="20"/>
              </w:rPr>
              <w:endnoteReference w:id="32"/>
            </w:r>
          </w:p>
          <w:p w14:paraId="2313899D" w14:textId="2DAD2514" w:rsidR="004C5E75" w:rsidRPr="002D7EB6" w:rsidRDefault="004C5E75" w:rsidP="00D01CD2">
            <w:pPr>
              <w:rPr>
                <w:sz w:val="20"/>
                <w:szCs w:val="20"/>
              </w:rPr>
            </w:pPr>
          </w:p>
        </w:tc>
        <w:tc>
          <w:tcPr>
            <w:tcW w:w="4252" w:type="dxa"/>
            <w:gridSpan w:val="2"/>
          </w:tcPr>
          <w:p w14:paraId="3F931670" w14:textId="77777777" w:rsidR="004C5E75" w:rsidRPr="002D7EB6" w:rsidRDefault="004C5E75" w:rsidP="00174E45">
            <w:pPr>
              <w:rPr>
                <w:sz w:val="20"/>
                <w:szCs w:val="20"/>
              </w:rPr>
            </w:pPr>
          </w:p>
        </w:tc>
      </w:tr>
      <w:tr w:rsidR="004C5E75" w:rsidRPr="002D7EB6" w14:paraId="57BAD61A" w14:textId="77777777" w:rsidTr="00CB7D98">
        <w:trPr>
          <w:gridAfter w:val="1"/>
          <w:wAfter w:w="58" w:type="dxa"/>
        </w:trPr>
        <w:tc>
          <w:tcPr>
            <w:tcW w:w="14254" w:type="dxa"/>
            <w:gridSpan w:val="3"/>
          </w:tcPr>
          <w:p w14:paraId="57825B04" w14:textId="1F04D530" w:rsidR="004C5E75" w:rsidRPr="002D7EB6" w:rsidRDefault="004C5E75" w:rsidP="00740C96">
            <w:pPr>
              <w:rPr>
                <w:b/>
                <w:bCs/>
                <w:sz w:val="20"/>
                <w:szCs w:val="20"/>
              </w:rPr>
            </w:pPr>
            <w:r w:rsidRPr="002D7EB6">
              <w:rPr>
                <w:b/>
                <w:bCs/>
                <w:sz w:val="20"/>
                <w:szCs w:val="20"/>
              </w:rPr>
              <w:t>Useful resources:</w:t>
            </w:r>
          </w:p>
          <w:p w14:paraId="689606EC" w14:textId="6B6A7246" w:rsidR="004C5E75" w:rsidRPr="002D7EB6" w:rsidRDefault="002F5BB6" w:rsidP="00007029">
            <w:pPr>
              <w:pStyle w:val="ListParagraph"/>
              <w:numPr>
                <w:ilvl w:val="0"/>
                <w:numId w:val="2"/>
              </w:numPr>
              <w:rPr>
                <w:sz w:val="20"/>
                <w:szCs w:val="20"/>
              </w:rPr>
            </w:pPr>
            <w:hyperlink r:id="rId57" w:history="1">
              <w:r w:rsidR="00ED0329" w:rsidRPr="00440A19">
                <w:rPr>
                  <w:rStyle w:val="Hyperlink"/>
                  <w:sz w:val="20"/>
                  <w:szCs w:val="20"/>
                </w:rPr>
                <w:t>Cloisters Toolkit: Returning to work in the time of coronavirus 5</w:t>
              </w:r>
              <w:r w:rsidR="00ED0329" w:rsidRPr="00440A19">
                <w:rPr>
                  <w:rStyle w:val="Hyperlink"/>
                  <w:sz w:val="20"/>
                  <w:szCs w:val="20"/>
                  <w:vertAlign w:val="superscript"/>
                </w:rPr>
                <w:t>nd</w:t>
              </w:r>
              <w:r w:rsidR="00ED0329" w:rsidRPr="00440A19">
                <w:rPr>
                  <w:rStyle w:val="Hyperlink"/>
                  <w:sz w:val="20"/>
                  <w:szCs w:val="20"/>
                </w:rPr>
                <w:t xml:space="preserve"> edition</w:t>
              </w:r>
            </w:hyperlink>
            <w:r w:rsidR="00440A19">
              <w:rPr>
                <w:sz w:val="20"/>
                <w:szCs w:val="20"/>
              </w:rPr>
              <w:t xml:space="preserve"> </w:t>
            </w:r>
            <w:r w:rsidR="004C5E75" w:rsidRPr="002D7EB6">
              <w:rPr>
                <w:sz w:val="20"/>
                <w:szCs w:val="20"/>
              </w:rPr>
              <w:t xml:space="preserve">– explores a wide range of employment law and Health and Safety issues in a helpful and easy to read Q&amp;A format </w:t>
            </w:r>
          </w:p>
          <w:p w14:paraId="2CFE68FE" w14:textId="77777777" w:rsidR="004C5E75" w:rsidRPr="002D7EB6" w:rsidRDefault="004C5E75" w:rsidP="00007029">
            <w:pPr>
              <w:pStyle w:val="ListParagraph"/>
              <w:numPr>
                <w:ilvl w:val="0"/>
                <w:numId w:val="2"/>
              </w:numPr>
              <w:rPr>
                <w:sz w:val="20"/>
                <w:szCs w:val="20"/>
              </w:rPr>
            </w:pPr>
            <w:r w:rsidRPr="002D7EB6">
              <w:rPr>
                <w:sz w:val="20"/>
                <w:szCs w:val="20"/>
              </w:rPr>
              <w:t xml:space="preserve">NHS Employers – </w:t>
            </w:r>
            <w:hyperlink r:id="rId58" w:history="1">
              <w:r w:rsidRPr="002D7EB6">
                <w:rPr>
                  <w:rStyle w:val="Hyperlink"/>
                  <w:sz w:val="20"/>
                  <w:szCs w:val="20"/>
                </w:rPr>
                <w:t>tips on communicating with staff</w:t>
              </w:r>
            </w:hyperlink>
            <w:r w:rsidRPr="002D7EB6">
              <w:rPr>
                <w:sz w:val="20"/>
                <w:szCs w:val="20"/>
              </w:rPr>
              <w:t xml:space="preserve"> and </w:t>
            </w:r>
            <w:hyperlink r:id="rId59" w:history="1">
              <w:r w:rsidRPr="002D7EB6">
                <w:rPr>
                  <w:rStyle w:val="Hyperlink"/>
                  <w:sz w:val="20"/>
                  <w:szCs w:val="20"/>
                </w:rPr>
                <w:t>risk assessments for staff</w:t>
              </w:r>
            </w:hyperlink>
            <w:r w:rsidRPr="002D7EB6">
              <w:rPr>
                <w:sz w:val="20"/>
                <w:szCs w:val="20"/>
              </w:rPr>
              <w:t xml:space="preserve"> </w:t>
            </w:r>
          </w:p>
          <w:p w14:paraId="366EE7AE" w14:textId="0ED56E8A" w:rsidR="004C5E75" w:rsidRPr="002D7EB6" w:rsidRDefault="004C5E75" w:rsidP="00536E4F">
            <w:pPr>
              <w:pStyle w:val="ListParagraph"/>
              <w:ind w:left="360"/>
              <w:rPr>
                <w:sz w:val="20"/>
                <w:szCs w:val="20"/>
              </w:rPr>
            </w:pPr>
          </w:p>
        </w:tc>
      </w:tr>
    </w:tbl>
    <w:p w14:paraId="43FB1506" w14:textId="306EE4CB" w:rsidR="004C5E75" w:rsidRPr="002D7EB6" w:rsidRDefault="004C5E75" w:rsidP="00AA1E52">
      <w:pPr>
        <w:pStyle w:val="Heading2"/>
      </w:pPr>
      <w:bookmarkStart w:id="28" w:name="_Toc43410792"/>
      <w:r w:rsidRPr="002D7EB6">
        <w:lastRenderedPageBreak/>
        <w:t>3.3 Patient</w:t>
      </w:r>
      <w:r w:rsidR="004072E3" w:rsidRPr="002D7EB6">
        <w:t>s</w:t>
      </w:r>
      <w:bookmarkEnd w:id="28"/>
      <w:r w:rsidRPr="002D7EB6">
        <w:t xml:space="preserve"> </w:t>
      </w:r>
    </w:p>
    <w:p w14:paraId="6949C297" w14:textId="77777777" w:rsidR="00AA1E52" w:rsidRPr="002D7EB6" w:rsidRDefault="00AA1E52" w:rsidP="00AA1E52">
      <w:pPr>
        <w:spacing w:after="0" w:line="240" w:lineRule="auto"/>
      </w:pPr>
    </w:p>
    <w:p w14:paraId="40DB8E45" w14:textId="313DE7D9" w:rsidR="004C5E75" w:rsidRPr="002D7EB6" w:rsidRDefault="004C5E75" w:rsidP="00785D12">
      <w:r w:rsidRPr="002D7EB6">
        <w:t>The steps taken abo</w:t>
      </w:r>
      <w:r w:rsidR="00AA1E52" w:rsidRPr="002D7EB6">
        <w:t>ve</w:t>
      </w:r>
      <w:r w:rsidRPr="002D7EB6">
        <w:t xml:space="preserve"> will also help protect patients</w:t>
      </w:r>
      <w:r w:rsidR="002A346F" w:rsidRPr="002D7EB6">
        <w:t>. I</w:t>
      </w:r>
      <w:r w:rsidRPr="002D7EB6">
        <w:t xml:space="preserve">n this </w:t>
      </w:r>
      <w:r w:rsidR="00AA1E52" w:rsidRPr="002D7EB6">
        <w:t>table</w:t>
      </w:r>
      <w:r w:rsidRPr="002D7EB6">
        <w:t xml:space="preserve"> we expand on </w:t>
      </w:r>
      <w:r w:rsidR="00AA1E52" w:rsidRPr="002D7EB6">
        <w:t>this</w:t>
      </w:r>
      <w:r w:rsidRPr="002D7EB6">
        <w:t xml:space="preserve">.  </w:t>
      </w:r>
    </w:p>
    <w:tbl>
      <w:tblPr>
        <w:tblStyle w:val="TableGrid"/>
        <w:tblW w:w="14312" w:type="dxa"/>
        <w:tblLook w:val="04A0" w:firstRow="1" w:lastRow="0" w:firstColumn="1" w:lastColumn="0" w:noHBand="0" w:noVBand="1"/>
      </w:tblPr>
      <w:tblGrid>
        <w:gridCol w:w="2517"/>
        <w:gridCol w:w="7706"/>
        <w:gridCol w:w="4089"/>
      </w:tblGrid>
      <w:tr w:rsidR="004C5E75" w:rsidRPr="002D7EB6" w14:paraId="1E51C214" w14:textId="77777777" w:rsidTr="004017C9">
        <w:trPr>
          <w:trHeight w:val="262"/>
        </w:trPr>
        <w:tc>
          <w:tcPr>
            <w:tcW w:w="2517" w:type="dxa"/>
            <w:shd w:val="clear" w:color="auto" w:fill="002060"/>
          </w:tcPr>
          <w:p w14:paraId="7F65780E" w14:textId="5DC67053" w:rsidR="004C5E75" w:rsidRPr="002D7EB6" w:rsidRDefault="004C5E75" w:rsidP="00395AE1">
            <w:pPr>
              <w:jc w:val="center"/>
              <w:rPr>
                <w:sz w:val="20"/>
                <w:szCs w:val="20"/>
              </w:rPr>
            </w:pPr>
            <w:r w:rsidRPr="002D7EB6">
              <w:rPr>
                <w:sz w:val="20"/>
                <w:szCs w:val="20"/>
              </w:rPr>
              <w:t>Main factor(s) to consider</w:t>
            </w:r>
          </w:p>
        </w:tc>
        <w:tc>
          <w:tcPr>
            <w:tcW w:w="7706" w:type="dxa"/>
            <w:shd w:val="clear" w:color="auto" w:fill="002060"/>
          </w:tcPr>
          <w:p w14:paraId="72BBADB0" w14:textId="692BAF1C" w:rsidR="004C5E75" w:rsidRPr="002D7EB6" w:rsidRDefault="004C5E75" w:rsidP="00395AE1">
            <w:pPr>
              <w:jc w:val="center"/>
              <w:rPr>
                <w:sz w:val="20"/>
                <w:szCs w:val="20"/>
              </w:rPr>
            </w:pPr>
            <w:r w:rsidRPr="002D7EB6">
              <w:rPr>
                <w:sz w:val="20"/>
                <w:szCs w:val="20"/>
              </w:rPr>
              <w:t>Additional points to consider</w:t>
            </w:r>
          </w:p>
        </w:tc>
        <w:tc>
          <w:tcPr>
            <w:tcW w:w="4089" w:type="dxa"/>
            <w:shd w:val="clear" w:color="auto" w:fill="002060"/>
          </w:tcPr>
          <w:p w14:paraId="25033BD7" w14:textId="0CDF46D2" w:rsidR="004C5E75" w:rsidRPr="002D7EB6" w:rsidRDefault="00AA1E52" w:rsidP="00395AE1">
            <w:pPr>
              <w:jc w:val="center"/>
              <w:rPr>
                <w:sz w:val="20"/>
                <w:szCs w:val="20"/>
              </w:rPr>
            </w:pPr>
            <w:r w:rsidRPr="002D7EB6">
              <w:rPr>
                <w:sz w:val="20"/>
                <w:szCs w:val="20"/>
              </w:rPr>
              <w:t>Local record/action(s)</w:t>
            </w:r>
          </w:p>
        </w:tc>
      </w:tr>
      <w:tr w:rsidR="004C5E75" w:rsidRPr="002D7EB6" w14:paraId="2170422B" w14:textId="77777777" w:rsidTr="004017C9">
        <w:tc>
          <w:tcPr>
            <w:tcW w:w="2517" w:type="dxa"/>
          </w:tcPr>
          <w:p w14:paraId="1106C6BF" w14:textId="50AEA605" w:rsidR="004C5E75" w:rsidRPr="002D7EB6" w:rsidRDefault="00AA1E52" w:rsidP="00072515">
            <w:pPr>
              <w:rPr>
                <w:sz w:val="20"/>
                <w:szCs w:val="20"/>
              </w:rPr>
            </w:pPr>
            <w:r w:rsidRPr="002D7EB6">
              <w:rPr>
                <w:sz w:val="20"/>
                <w:szCs w:val="20"/>
              </w:rPr>
              <w:t>T</w:t>
            </w:r>
            <w:r w:rsidR="004C5E75" w:rsidRPr="002D7EB6">
              <w:rPr>
                <w:sz w:val="20"/>
                <w:szCs w:val="20"/>
              </w:rPr>
              <w:t xml:space="preserve">riage suspect and confirmed cases of Covid-19 </w:t>
            </w:r>
          </w:p>
          <w:p w14:paraId="2EC88B56" w14:textId="499C6CCD" w:rsidR="004C5E75" w:rsidRPr="002D7EB6" w:rsidRDefault="004C5E75" w:rsidP="00072515">
            <w:pPr>
              <w:rPr>
                <w:sz w:val="20"/>
                <w:szCs w:val="20"/>
              </w:rPr>
            </w:pPr>
          </w:p>
        </w:tc>
        <w:tc>
          <w:tcPr>
            <w:tcW w:w="7706" w:type="dxa"/>
          </w:tcPr>
          <w:p w14:paraId="639F1252" w14:textId="10DBC292" w:rsidR="00E72B59" w:rsidRPr="001935C5" w:rsidRDefault="00AA1E52" w:rsidP="00E72B59">
            <w:r w:rsidRPr="002D7EB6">
              <w:rPr>
                <w:sz w:val="20"/>
                <w:szCs w:val="20"/>
              </w:rPr>
              <w:t xml:space="preserve">First line of defence – triage suspect and confirmed cases of Covid-19 so they can be directed to the care they need through appropriate pathways and do not attend primary eye care settings. </w:t>
            </w:r>
          </w:p>
          <w:p w14:paraId="688EB126" w14:textId="51296B6E" w:rsidR="00E72B59" w:rsidRPr="002D7EB6" w:rsidRDefault="002F5BB6" w:rsidP="00E72B59">
            <w:pPr>
              <w:pStyle w:val="ListParagraph"/>
              <w:numPr>
                <w:ilvl w:val="0"/>
                <w:numId w:val="26"/>
              </w:numPr>
              <w:rPr>
                <w:sz w:val="20"/>
                <w:szCs w:val="20"/>
              </w:rPr>
            </w:pPr>
            <w:hyperlink r:id="rId60" w:history="1">
              <w:r w:rsidR="00E72B59" w:rsidRPr="002D7EB6">
                <w:rPr>
                  <w:rStyle w:val="Hyperlink"/>
                  <w:sz w:val="20"/>
                  <w:szCs w:val="20"/>
                </w:rPr>
                <w:t>Download screening questions for patients/customers</w:t>
              </w:r>
            </w:hyperlink>
            <w:r w:rsidR="00E72B59" w:rsidRPr="002D7EB6">
              <w:rPr>
                <w:sz w:val="20"/>
                <w:szCs w:val="20"/>
              </w:rPr>
              <w:t>.</w:t>
            </w:r>
          </w:p>
          <w:p w14:paraId="5E96253A" w14:textId="215C0E58" w:rsidR="00E72B59" w:rsidRPr="002D7EB6" w:rsidRDefault="00E72B59" w:rsidP="00E72B59">
            <w:pPr>
              <w:rPr>
                <w:b/>
                <w:bCs/>
                <w:sz w:val="20"/>
                <w:szCs w:val="20"/>
              </w:rPr>
            </w:pPr>
          </w:p>
        </w:tc>
        <w:tc>
          <w:tcPr>
            <w:tcW w:w="4089" w:type="dxa"/>
          </w:tcPr>
          <w:p w14:paraId="411F0ABF" w14:textId="77777777" w:rsidR="004C5E75" w:rsidRPr="002D7EB6" w:rsidRDefault="004C5E75" w:rsidP="00072515">
            <w:pPr>
              <w:rPr>
                <w:sz w:val="20"/>
                <w:szCs w:val="20"/>
              </w:rPr>
            </w:pPr>
          </w:p>
        </w:tc>
      </w:tr>
      <w:tr w:rsidR="004C5E75" w:rsidRPr="002D7EB6" w14:paraId="3E9A9352" w14:textId="77777777" w:rsidTr="004017C9">
        <w:tc>
          <w:tcPr>
            <w:tcW w:w="2517" w:type="dxa"/>
          </w:tcPr>
          <w:p w14:paraId="1D8D4D49" w14:textId="45C66245" w:rsidR="004C5E75" w:rsidRPr="002D7EB6" w:rsidRDefault="004C5E75" w:rsidP="00072515">
            <w:pPr>
              <w:rPr>
                <w:sz w:val="20"/>
                <w:szCs w:val="20"/>
              </w:rPr>
            </w:pPr>
            <w:r w:rsidRPr="002D7EB6">
              <w:rPr>
                <w:sz w:val="20"/>
                <w:szCs w:val="20"/>
              </w:rPr>
              <w:t xml:space="preserve">Provide remote care first. Have clear protocols/policies in place to offer safe and effective remote care </w:t>
            </w:r>
          </w:p>
          <w:p w14:paraId="48800730" w14:textId="4C0351CC" w:rsidR="004C5E75" w:rsidRPr="002D7EB6" w:rsidRDefault="004C5E75" w:rsidP="00072515">
            <w:pPr>
              <w:rPr>
                <w:sz w:val="20"/>
                <w:szCs w:val="20"/>
              </w:rPr>
            </w:pPr>
          </w:p>
        </w:tc>
        <w:tc>
          <w:tcPr>
            <w:tcW w:w="7706" w:type="dxa"/>
          </w:tcPr>
          <w:p w14:paraId="72A09094" w14:textId="20E7BF37" w:rsidR="004C5E75" w:rsidRPr="002D7EB6" w:rsidRDefault="002F5BB6" w:rsidP="00072515">
            <w:pPr>
              <w:rPr>
                <w:sz w:val="20"/>
                <w:szCs w:val="20"/>
              </w:rPr>
            </w:pPr>
            <w:hyperlink r:id="rId61" w:history="1">
              <w:r w:rsidR="004C5E75" w:rsidRPr="002D7EB6">
                <w:rPr>
                  <w:rStyle w:val="Hyperlink"/>
                  <w:sz w:val="20"/>
                  <w:szCs w:val="20"/>
                </w:rPr>
                <w:t>Read the College of Optometrists remote consultation guidance during Covid-19</w:t>
              </w:r>
            </w:hyperlink>
            <w:r w:rsidR="004C5E75" w:rsidRPr="002D7EB6">
              <w:rPr>
                <w:sz w:val="20"/>
                <w:szCs w:val="20"/>
              </w:rPr>
              <w:t xml:space="preserve"> </w:t>
            </w:r>
          </w:p>
        </w:tc>
        <w:tc>
          <w:tcPr>
            <w:tcW w:w="4089" w:type="dxa"/>
          </w:tcPr>
          <w:p w14:paraId="14D77D4C" w14:textId="77777777" w:rsidR="004C5E75" w:rsidRPr="002D7EB6" w:rsidRDefault="004C5E75" w:rsidP="00072515">
            <w:pPr>
              <w:rPr>
                <w:sz w:val="20"/>
                <w:szCs w:val="20"/>
              </w:rPr>
            </w:pPr>
          </w:p>
        </w:tc>
      </w:tr>
      <w:tr w:rsidR="004C5E75" w:rsidRPr="002D7EB6" w14:paraId="5982EE3C" w14:textId="77777777" w:rsidTr="004017C9">
        <w:tc>
          <w:tcPr>
            <w:tcW w:w="2517" w:type="dxa"/>
          </w:tcPr>
          <w:p w14:paraId="2758E54F" w14:textId="66B4C176" w:rsidR="004C5E75" w:rsidRPr="002D7EB6" w:rsidRDefault="004C5E75" w:rsidP="00072515">
            <w:pPr>
              <w:rPr>
                <w:sz w:val="20"/>
                <w:szCs w:val="20"/>
              </w:rPr>
            </w:pPr>
            <w:r w:rsidRPr="002D7EB6">
              <w:rPr>
                <w:sz w:val="20"/>
                <w:szCs w:val="20"/>
              </w:rPr>
              <w:t>Have clear protocols/policies in place to manage face-to-face care</w:t>
            </w:r>
          </w:p>
          <w:p w14:paraId="47CBB3DF" w14:textId="77777777" w:rsidR="004C5E75" w:rsidRPr="002D7EB6" w:rsidRDefault="004C5E75" w:rsidP="00072515">
            <w:pPr>
              <w:rPr>
                <w:sz w:val="20"/>
                <w:szCs w:val="20"/>
              </w:rPr>
            </w:pPr>
          </w:p>
          <w:p w14:paraId="5A49C077" w14:textId="77777777" w:rsidR="004C5E75" w:rsidRPr="002D7EB6" w:rsidRDefault="004C5E75" w:rsidP="00072515">
            <w:pPr>
              <w:pStyle w:val="ListParagraph"/>
              <w:ind w:left="360"/>
              <w:rPr>
                <w:sz w:val="20"/>
                <w:szCs w:val="20"/>
              </w:rPr>
            </w:pPr>
          </w:p>
          <w:p w14:paraId="0B1FFFE9" w14:textId="77777777" w:rsidR="004C5E75" w:rsidRPr="002D7EB6" w:rsidRDefault="004C5E75" w:rsidP="00072515">
            <w:pPr>
              <w:pStyle w:val="ListParagraph"/>
              <w:rPr>
                <w:sz w:val="20"/>
                <w:szCs w:val="20"/>
              </w:rPr>
            </w:pPr>
          </w:p>
          <w:p w14:paraId="2CBDC16A" w14:textId="77777777" w:rsidR="004C5E75" w:rsidRPr="002D7EB6" w:rsidRDefault="004C5E75" w:rsidP="00072515">
            <w:pPr>
              <w:rPr>
                <w:sz w:val="20"/>
                <w:szCs w:val="20"/>
              </w:rPr>
            </w:pPr>
          </w:p>
          <w:p w14:paraId="0197082F" w14:textId="1288FF7B" w:rsidR="004C5E75" w:rsidRPr="002D7EB6" w:rsidRDefault="004C5E75" w:rsidP="00072515">
            <w:pPr>
              <w:rPr>
                <w:sz w:val="20"/>
                <w:szCs w:val="20"/>
              </w:rPr>
            </w:pPr>
          </w:p>
        </w:tc>
        <w:tc>
          <w:tcPr>
            <w:tcW w:w="7706" w:type="dxa"/>
          </w:tcPr>
          <w:p w14:paraId="42917F0F" w14:textId="77777777" w:rsidR="004C5E75" w:rsidRPr="002D7EB6" w:rsidRDefault="004C5E75" w:rsidP="0001258E">
            <w:pPr>
              <w:pStyle w:val="ListParagraph"/>
              <w:ind w:left="0"/>
              <w:rPr>
                <w:sz w:val="20"/>
                <w:szCs w:val="20"/>
              </w:rPr>
            </w:pPr>
            <w:r w:rsidRPr="002D7EB6">
              <w:rPr>
                <w:rFonts w:cs="Arial"/>
                <w:sz w:val="20"/>
                <w:szCs w:val="20"/>
              </w:rPr>
              <w:t xml:space="preserve">Clinical care should be prioritised to balance: </w:t>
            </w:r>
          </w:p>
          <w:p w14:paraId="7334D175" w14:textId="40427D60" w:rsidR="00264E0D" w:rsidRPr="002D7EB6" w:rsidRDefault="004C5E75" w:rsidP="00581C93">
            <w:pPr>
              <w:pStyle w:val="ListParagraph"/>
              <w:numPr>
                <w:ilvl w:val="0"/>
                <w:numId w:val="23"/>
              </w:numPr>
              <w:ind w:left="360"/>
              <w:rPr>
                <w:sz w:val="20"/>
                <w:szCs w:val="20"/>
              </w:rPr>
            </w:pPr>
            <w:r w:rsidRPr="002D7EB6">
              <w:rPr>
                <w:rFonts w:cs="Arial"/>
                <w:sz w:val="20"/>
                <w:szCs w:val="20"/>
              </w:rPr>
              <w:t>Covid-19 risks – e.g. the threat level which may be country and/or regionally specific – against</w:t>
            </w:r>
          </w:p>
          <w:p w14:paraId="38988235" w14:textId="43497D85" w:rsidR="004C5E75" w:rsidRPr="002D7EB6" w:rsidRDefault="004C5E75" w:rsidP="00581C93">
            <w:pPr>
              <w:pStyle w:val="ListParagraph"/>
              <w:numPr>
                <w:ilvl w:val="0"/>
                <w:numId w:val="23"/>
              </w:numPr>
              <w:ind w:left="360"/>
              <w:rPr>
                <w:sz w:val="20"/>
                <w:szCs w:val="20"/>
              </w:rPr>
            </w:pPr>
            <w:r w:rsidRPr="002D7EB6">
              <w:rPr>
                <w:rFonts w:cs="Arial"/>
                <w:sz w:val="20"/>
                <w:szCs w:val="20"/>
              </w:rPr>
              <w:t>The benefits of eye care – e.g. preventing sight loss</w:t>
            </w:r>
            <w:r w:rsidR="0028558F" w:rsidRPr="002D7EB6">
              <w:rPr>
                <w:rFonts w:cs="Arial"/>
                <w:sz w:val="20"/>
                <w:szCs w:val="20"/>
              </w:rPr>
              <w:t xml:space="preserve"> and</w:t>
            </w:r>
            <w:r w:rsidRPr="002D7EB6">
              <w:rPr>
                <w:rFonts w:cs="Arial"/>
                <w:sz w:val="20"/>
                <w:szCs w:val="20"/>
              </w:rPr>
              <w:t xml:space="preserve"> falls</w:t>
            </w:r>
            <w:r w:rsidR="0028558F" w:rsidRPr="002D7EB6">
              <w:rPr>
                <w:rFonts w:cs="Arial"/>
                <w:sz w:val="20"/>
                <w:szCs w:val="20"/>
              </w:rPr>
              <w:t>,</w:t>
            </w:r>
            <w:r w:rsidRPr="002D7EB6">
              <w:rPr>
                <w:rFonts w:cs="Arial"/>
                <w:sz w:val="20"/>
                <w:szCs w:val="20"/>
              </w:rPr>
              <w:t xml:space="preserve"> and supporting workers needing vision correction and social functioning.</w:t>
            </w:r>
          </w:p>
          <w:p w14:paraId="3073B5A2" w14:textId="77777777" w:rsidR="00264E0D" w:rsidRPr="002D7EB6" w:rsidRDefault="00264E0D" w:rsidP="004B7615">
            <w:pPr>
              <w:rPr>
                <w:b/>
                <w:bCs/>
                <w:sz w:val="20"/>
                <w:szCs w:val="20"/>
              </w:rPr>
            </w:pPr>
          </w:p>
          <w:p w14:paraId="0981890C" w14:textId="51151281" w:rsidR="004C5E75" w:rsidRPr="002D7EB6" w:rsidRDefault="004C5E75" w:rsidP="004B7615">
            <w:pPr>
              <w:rPr>
                <w:b/>
                <w:bCs/>
                <w:sz w:val="20"/>
                <w:szCs w:val="20"/>
              </w:rPr>
            </w:pPr>
            <w:r w:rsidRPr="002D7EB6">
              <w:rPr>
                <w:b/>
                <w:bCs/>
                <w:sz w:val="20"/>
                <w:szCs w:val="20"/>
              </w:rPr>
              <w:t>Covid-19 risks</w:t>
            </w:r>
          </w:p>
          <w:p w14:paraId="0A14DD0E" w14:textId="516D32C4" w:rsidR="004C5E75" w:rsidRPr="002D7EB6" w:rsidRDefault="004C5E75" w:rsidP="004B7615">
            <w:pPr>
              <w:rPr>
                <w:sz w:val="20"/>
                <w:szCs w:val="20"/>
              </w:rPr>
            </w:pPr>
          </w:p>
          <w:p w14:paraId="40C0DBFF" w14:textId="77777777" w:rsidR="00100307" w:rsidRPr="002D7EB6" w:rsidRDefault="004C5E75" w:rsidP="004B7615">
            <w:pPr>
              <w:rPr>
                <w:sz w:val="20"/>
                <w:szCs w:val="20"/>
              </w:rPr>
            </w:pPr>
            <w:r w:rsidRPr="002D7EB6">
              <w:rPr>
                <w:sz w:val="20"/>
                <w:szCs w:val="20"/>
              </w:rPr>
              <w:t>Triage suspect or confirmed Covid-19 cases to a specialist Covid-19 service as clinically necessary – i.e. do not see them in a primary eye care setting</w:t>
            </w:r>
            <w:r w:rsidR="00100307" w:rsidRPr="002D7EB6">
              <w:rPr>
                <w:sz w:val="20"/>
                <w:szCs w:val="20"/>
              </w:rPr>
              <w:t xml:space="preserve"> (see above)</w:t>
            </w:r>
            <w:r w:rsidRPr="002D7EB6">
              <w:rPr>
                <w:sz w:val="20"/>
                <w:szCs w:val="20"/>
              </w:rPr>
              <w:t>.</w:t>
            </w:r>
            <w:r w:rsidR="00100307" w:rsidRPr="002D7EB6">
              <w:rPr>
                <w:sz w:val="20"/>
                <w:szCs w:val="20"/>
              </w:rPr>
              <w:t xml:space="preserve"> </w:t>
            </w:r>
          </w:p>
          <w:p w14:paraId="65417C5E" w14:textId="477A7AAB" w:rsidR="004C5E75" w:rsidRPr="002D7EB6" w:rsidRDefault="00100307" w:rsidP="004B7615">
            <w:r w:rsidRPr="002D7EB6">
              <w:rPr>
                <w:sz w:val="20"/>
                <w:szCs w:val="20"/>
              </w:rPr>
              <w:t>Also use posters and other signage to aid compliance.</w:t>
            </w:r>
            <w:r w:rsidR="004C5E75" w:rsidRPr="002D7EB6">
              <w:rPr>
                <w:sz w:val="20"/>
                <w:szCs w:val="20"/>
              </w:rPr>
              <w:t xml:space="preserve"> </w:t>
            </w:r>
          </w:p>
          <w:p w14:paraId="43928ECC" w14:textId="498DB197" w:rsidR="00241668" w:rsidRPr="005520FC" w:rsidRDefault="002F5BB6" w:rsidP="004B7615">
            <w:pPr>
              <w:pStyle w:val="ListParagraph"/>
              <w:numPr>
                <w:ilvl w:val="0"/>
                <w:numId w:val="35"/>
              </w:numPr>
              <w:rPr>
                <w:sz w:val="20"/>
                <w:szCs w:val="20"/>
              </w:rPr>
            </w:pPr>
            <w:hyperlink r:id="rId62" w:history="1">
              <w:r w:rsidR="0061447B" w:rsidRPr="002D7EB6">
                <w:rPr>
                  <w:rStyle w:val="Hyperlink"/>
                  <w:sz w:val="20"/>
                  <w:szCs w:val="20"/>
                </w:rPr>
                <w:t>Access official posters and other resources</w:t>
              </w:r>
            </w:hyperlink>
            <w:r w:rsidR="009942D7" w:rsidRPr="002D7EB6">
              <w:rPr>
                <w:rStyle w:val="Hyperlink"/>
                <w:sz w:val="20"/>
                <w:szCs w:val="20"/>
              </w:rPr>
              <w:t>.</w:t>
            </w:r>
          </w:p>
          <w:p w14:paraId="1BD25AB5" w14:textId="77777777" w:rsidR="00241668" w:rsidRPr="002D7EB6" w:rsidRDefault="00241668" w:rsidP="004B7615">
            <w:pPr>
              <w:rPr>
                <w:sz w:val="20"/>
                <w:szCs w:val="20"/>
              </w:rPr>
            </w:pPr>
          </w:p>
          <w:p w14:paraId="7A204E02" w14:textId="0F744EAF" w:rsidR="004C5E75" w:rsidRPr="002D7EB6" w:rsidRDefault="004C5E75" w:rsidP="004B7615">
            <w:pPr>
              <w:rPr>
                <w:b/>
                <w:bCs/>
                <w:sz w:val="20"/>
                <w:szCs w:val="20"/>
              </w:rPr>
            </w:pPr>
            <w:r w:rsidRPr="002D7EB6">
              <w:rPr>
                <w:b/>
                <w:bCs/>
                <w:sz w:val="20"/>
                <w:szCs w:val="20"/>
              </w:rPr>
              <w:t xml:space="preserve">Eye health </w:t>
            </w:r>
          </w:p>
          <w:p w14:paraId="7BFB56C1" w14:textId="77777777" w:rsidR="004C5E75" w:rsidRPr="002D7EB6" w:rsidRDefault="004C5E75" w:rsidP="004B7615">
            <w:pPr>
              <w:rPr>
                <w:sz w:val="20"/>
                <w:szCs w:val="20"/>
              </w:rPr>
            </w:pPr>
          </w:p>
          <w:p w14:paraId="4978716C" w14:textId="1555F6FC" w:rsidR="00067C02" w:rsidRPr="002D7EB6" w:rsidRDefault="002F5BB6" w:rsidP="004B7615">
            <w:pPr>
              <w:rPr>
                <w:sz w:val="20"/>
                <w:szCs w:val="20"/>
              </w:rPr>
            </w:pPr>
            <w:del w:id="29" w:author="Harjit Sandhu" w:date="2020-10-05T11:28:00Z">
              <w:r w:rsidDel="00797CD6">
                <w:fldChar w:fldCharType="begin"/>
              </w:r>
              <w:r w:rsidDel="00797CD6">
                <w:delInstrText xml:space="preserve"> HYPERLINK "https://www.fodo.com/downloads/managed/Guidance/Covid-19/frameworkresource/RAG_model.pdf" </w:delInstrText>
              </w:r>
              <w:r w:rsidDel="00797CD6">
                <w:fldChar w:fldCharType="separate"/>
              </w:r>
              <w:r w:rsidR="00067C02" w:rsidRPr="00797CD6" w:rsidDel="00797CD6">
                <w:rPr>
                  <w:sz w:val="20"/>
                  <w:szCs w:val="20"/>
                  <w:rPrChange w:id="30" w:author="Harjit Sandhu" w:date="2020-10-05T11:28:00Z">
                    <w:rPr>
                      <w:rStyle w:val="Hyperlink"/>
                      <w:sz w:val="20"/>
                      <w:szCs w:val="20"/>
                    </w:rPr>
                  </w:rPrChange>
                </w:rPr>
                <w:delText>Use the College of Optometrists RAG table to help plan eye care locally</w:delText>
              </w:r>
              <w:r w:rsidDel="00797CD6">
                <w:rPr>
                  <w:rStyle w:val="Hyperlink"/>
                  <w:sz w:val="20"/>
                  <w:szCs w:val="20"/>
                </w:rPr>
                <w:fldChar w:fldCharType="end"/>
              </w:r>
            </w:del>
            <w:ins w:id="31" w:author="Harjit Sandhu" w:date="2020-10-05T11:28:00Z">
              <w:r w:rsidR="00797CD6" w:rsidRPr="00797CD6">
                <w:rPr>
                  <w:sz w:val="20"/>
                  <w:szCs w:val="20"/>
                  <w:rPrChange w:id="32" w:author="Harjit Sandhu" w:date="2020-10-05T11:28:00Z">
                    <w:rPr>
                      <w:rStyle w:val="Hyperlink"/>
                      <w:sz w:val="20"/>
                      <w:szCs w:val="20"/>
                    </w:rPr>
                  </w:rPrChange>
                </w:rPr>
                <w:t xml:space="preserve">Use the </w:t>
              </w:r>
            </w:ins>
            <w:ins w:id="33" w:author="Harjit Sandhu" w:date="2020-10-05T11:29:00Z">
              <w:r w:rsidR="00797CD6">
                <w:rPr>
                  <w:sz w:val="20"/>
                  <w:szCs w:val="20"/>
                </w:rPr>
                <w:fldChar w:fldCharType="begin"/>
              </w:r>
              <w:r w:rsidR="00797CD6">
                <w:rPr>
                  <w:sz w:val="20"/>
                  <w:szCs w:val="20"/>
                </w:rPr>
                <w:instrText xml:space="preserve"> HYPERLINK "https://www.college-optometrists.org/guidance/covid-19-coronavirus-guidance-information/covid-19-college-guidance.html" </w:instrText>
              </w:r>
              <w:r w:rsidR="00797CD6">
                <w:rPr>
                  <w:sz w:val="20"/>
                  <w:szCs w:val="20"/>
                </w:rPr>
              </w:r>
              <w:r w:rsidR="00797CD6">
                <w:rPr>
                  <w:sz w:val="20"/>
                  <w:szCs w:val="20"/>
                </w:rPr>
                <w:fldChar w:fldCharType="separate"/>
              </w:r>
              <w:r w:rsidR="00797CD6" w:rsidRPr="00797CD6">
                <w:rPr>
                  <w:rStyle w:val="Hyperlink"/>
                  <w:sz w:val="20"/>
                  <w:szCs w:val="20"/>
                </w:rPr>
                <w:t>College of Optometrists RAG system</w:t>
              </w:r>
              <w:r w:rsidR="00797CD6">
                <w:rPr>
                  <w:sz w:val="20"/>
                  <w:szCs w:val="20"/>
                </w:rPr>
                <w:fldChar w:fldCharType="end"/>
              </w:r>
            </w:ins>
            <w:ins w:id="34" w:author="Harjit Sandhu" w:date="2020-10-05T11:28:00Z">
              <w:r w:rsidR="00797CD6" w:rsidRPr="00797CD6">
                <w:rPr>
                  <w:sz w:val="20"/>
                  <w:szCs w:val="20"/>
                  <w:rPrChange w:id="35" w:author="Harjit Sandhu" w:date="2020-10-05T11:28:00Z">
                    <w:rPr>
                      <w:rStyle w:val="Hyperlink"/>
                      <w:sz w:val="20"/>
                      <w:szCs w:val="20"/>
                    </w:rPr>
                  </w:rPrChange>
                </w:rPr>
                <w:t xml:space="preserve"> to help plan eye care locally</w:t>
              </w:r>
            </w:ins>
            <w:r w:rsidR="00067C02" w:rsidRPr="002D7EB6">
              <w:rPr>
                <w:sz w:val="20"/>
                <w:szCs w:val="20"/>
              </w:rPr>
              <w:t>.</w:t>
            </w:r>
          </w:p>
          <w:p w14:paraId="66084395" w14:textId="77777777" w:rsidR="00067C02" w:rsidRPr="002D7EB6" w:rsidRDefault="00067C02" w:rsidP="004B7615">
            <w:pPr>
              <w:rPr>
                <w:sz w:val="20"/>
                <w:szCs w:val="20"/>
              </w:rPr>
            </w:pPr>
          </w:p>
          <w:p w14:paraId="7B5A891C" w14:textId="5C008A7F" w:rsidR="004C5E75" w:rsidRPr="002D7EB6" w:rsidRDefault="00067C02" w:rsidP="004B7615">
            <w:pPr>
              <w:rPr>
                <w:sz w:val="20"/>
                <w:szCs w:val="20"/>
              </w:rPr>
            </w:pPr>
            <w:r w:rsidRPr="002D7EB6">
              <w:rPr>
                <w:sz w:val="20"/>
                <w:szCs w:val="20"/>
              </w:rPr>
              <w:t>Also r</w:t>
            </w:r>
            <w:r w:rsidR="004C5E75" w:rsidRPr="002D7EB6">
              <w:rPr>
                <w:sz w:val="20"/>
                <w:szCs w:val="20"/>
              </w:rPr>
              <w:t xml:space="preserve">ead, keep up to date with and implement </w:t>
            </w:r>
            <w:r w:rsidRPr="002D7EB6">
              <w:rPr>
                <w:sz w:val="20"/>
                <w:szCs w:val="20"/>
              </w:rPr>
              <w:t>other</w:t>
            </w:r>
            <w:r w:rsidR="004C5E75" w:rsidRPr="002D7EB6">
              <w:rPr>
                <w:sz w:val="20"/>
                <w:szCs w:val="20"/>
              </w:rPr>
              <w:t xml:space="preserve"> </w:t>
            </w:r>
            <w:hyperlink r:id="rId63" w:history="1">
              <w:r w:rsidR="004C5E75" w:rsidRPr="002D7EB6">
                <w:rPr>
                  <w:rStyle w:val="Hyperlink"/>
                  <w:sz w:val="20"/>
                  <w:szCs w:val="20"/>
                </w:rPr>
                <w:t>College of Optometrists Covid-19 guidance</w:t>
              </w:r>
            </w:hyperlink>
            <w:r w:rsidR="004C5E75" w:rsidRPr="002D7EB6">
              <w:rPr>
                <w:rStyle w:val="EndnoteReference"/>
                <w:sz w:val="20"/>
                <w:szCs w:val="20"/>
              </w:rPr>
              <w:endnoteReference w:id="33"/>
            </w:r>
            <w:r w:rsidR="004E421A" w:rsidRPr="002D7EB6">
              <w:rPr>
                <w:rStyle w:val="Hyperlink"/>
                <w:sz w:val="20"/>
                <w:szCs w:val="20"/>
                <w:u w:val="none"/>
              </w:rPr>
              <w:t xml:space="preserve"> </w:t>
            </w:r>
            <w:r w:rsidR="004C5E75" w:rsidRPr="002D7EB6">
              <w:rPr>
                <w:rStyle w:val="Hyperlink"/>
                <w:color w:val="auto"/>
                <w:sz w:val="20"/>
                <w:szCs w:val="20"/>
                <w:u w:val="none"/>
              </w:rPr>
              <w:t>and</w:t>
            </w:r>
            <w:r w:rsidRPr="002D7EB6">
              <w:rPr>
                <w:rStyle w:val="Hyperlink"/>
                <w:color w:val="auto"/>
                <w:sz w:val="20"/>
                <w:szCs w:val="20"/>
                <w:u w:val="none"/>
              </w:rPr>
              <w:t xml:space="preserve"> lessons learnt from</w:t>
            </w:r>
            <w:r w:rsidR="00AC47A4" w:rsidRPr="002D7EB6">
              <w:rPr>
                <w:rStyle w:val="Hyperlink"/>
                <w:color w:val="auto"/>
                <w:sz w:val="20"/>
                <w:szCs w:val="20"/>
                <w:u w:val="none"/>
              </w:rPr>
              <w:t xml:space="preserve"> the</w:t>
            </w:r>
            <w:r w:rsidR="004C5E75" w:rsidRPr="002D7EB6">
              <w:rPr>
                <w:rStyle w:val="Hyperlink"/>
                <w:color w:val="auto"/>
                <w:sz w:val="20"/>
                <w:szCs w:val="20"/>
                <w:u w:val="none"/>
              </w:rPr>
              <w:t xml:space="preserve"> </w:t>
            </w:r>
            <w:hyperlink r:id="rId64" w:anchor="FAQ" w:history="1">
              <w:r w:rsidR="004C5E75" w:rsidRPr="002D7EB6">
                <w:rPr>
                  <w:rStyle w:val="Hyperlink"/>
                  <w:sz w:val="20"/>
                  <w:szCs w:val="20"/>
                </w:rPr>
                <w:t>College of Optometrists FAQs</w:t>
              </w:r>
            </w:hyperlink>
            <w:r w:rsidR="004C5E75" w:rsidRPr="002D7EB6">
              <w:rPr>
                <w:rStyle w:val="Hyperlink"/>
                <w:color w:val="auto"/>
                <w:sz w:val="20"/>
                <w:szCs w:val="20"/>
                <w:u w:val="none"/>
              </w:rPr>
              <w:t>.</w:t>
            </w:r>
          </w:p>
          <w:p w14:paraId="25F223D4" w14:textId="79E7B864" w:rsidR="004C5E75" w:rsidRPr="002D7EB6" w:rsidRDefault="004C5E75" w:rsidP="00072515">
            <w:pPr>
              <w:rPr>
                <w:sz w:val="20"/>
                <w:szCs w:val="20"/>
              </w:rPr>
            </w:pPr>
          </w:p>
          <w:p w14:paraId="310BBBD6" w14:textId="7A7717D3" w:rsidR="004C5E75" w:rsidRPr="002D7EB6" w:rsidRDefault="004C5E75" w:rsidP="00AF4840">
            <w:pPr>
              <w:rPr>
                <w:sz w:val="20"/>
                <w:szCs w:val="20"/>
              </w:rPr>
            </w:pPr>
            <w:r w:rsidRPr="002D7EB6">
              <w:rPr>
                <w:sz w:val="20"/>
                <w:szCs w:val="20"/>
              </w:rPr>
              <w:t xml:space="preserve">The Royal College of Ophthalmologists and College of Optometrists have produced joint guidance on patient management during the pandemic which you can </w:t>
            </w:r>
            <w:hyperlink r:id="rId65" w:history="1">
              <w:r w:rsidRPr="002D7EB6">
                <w:rPr>
                  <w:rStyle w:val="Hyperlink"/>
                  <w:sz w:val="20"/>
                  <w:szCs w:val="20"/>
                </w:rPr>
                <w:t>access here</w:t>
              </w:r>
            </w:hyperlink>
            <w:r w:rsidRPr="002D7EB6">
              <w:rPr>
                <w:sz w:val="20"/>
                <w:szCs w:val="20"/>
              </w:rPr>
              <w:t xml:space="preserve">. This includes a </w:t>
            </w:r>
            <w:hyperlink r:id="rId66" w:history="1">
              <w:r w:rsidRPr="002D7EB6">
                <w:rPr>
                  <w:rStyle w:val="Hyperlink"/>
                  <w:sz w:val="20"/>
                  <w:szCs w:val="20"/>
                </w:rPr>
                <w:t>remote care first pathway</w:t>
              </w:r>
            </w:hyperlink>
            <w:r w:rsidRPr="002D7EB6">
              <w:rPr>
                <w:sz w:val="20"/>
                <w:szCs w:val="20"/>
              </w:rPr>
              <w:t xml:space="preserve">. </w:t>
            </w:r>
          </w:p>
          <w:p w14:paraId="7CD21CFB" w14:textId="77777777" w:rsidR="004C5E75" w:rsidRPr="002D7EB6" w:rsidRDefault="004C5E75" w:rsidP="00AF4840">
            <w:pPr>
              <w:rPr>
                <w:sz w:val="20"/>
                <w:szCs w:val="20"/>
              </w:rPr>
            </w:pPr>
          </w:p>
          <w:p w14:paraId="0E9D7B81" w14:textId="6DE1C525" w:rsidR="004C5E75" w:rsidRPr="002D7EB6" w:rsidRDefault="002F5BB6" w:rsidP="00AF4840">
            <w:pPr>
              <w:rPr>
                <w:sz w:val="20"/>
                <w:szCs w:val="20"/>
              </w:rPr>
            </w:pPr>
            <w:hyperlink w:anchor="_3.4_Applying_a" w:history="1">
              <w:r w:rsidR="004C5E75" w:rsidRPr="002D7EB6">
                <w:rPr>
                  <w:rStyle w:val="Hyperlink"/>
                  <w:sz w:val="20"/>
                  <w:szCs w:val="20"/>
                </w:rPr>
                <w:t xml:space="preserve">Also see </w:t>
              </w:r>
              <w:r w:rsidR="00264E0D" w:rsidRPr="002D7EB6">
                <w:rPr>
                  <w:rStyle w:val="Hyperlink"/>
                </w:rPr>
                <w:t>s</w:t>
              </w:r>
              <w:r w:rsidR="004C5E75" w:rsidRPr="002D7EB6">
                <w:rPr>
                  <w:rStyle w:val="Hyperlink"/>
                  <w:sz w:val="20"/>
                  <w:szCs w:val="20"/>
                </w:rPr>
                <w:t>ection 3.5</w:t>
              </w:r>
            </w:hyperlink>
            <w:r w:rsidR="004C5E75" w:rsidRPr="002D7EB6">
              <w:rPr>
                <w:sz w:val="20"/>
                <w:szCs w:val="20"/>
              </w:rPr>
              <w:t xml:space="preserve"> which sets out more detail on clinical prioritisation during the pandemic</w:t>
            </w:r>
            <w:r w:rsidR="00264E0D" w:rsidRPr="002D7EB6">
              <w:rPr>
                <w:sz w:val="20"/>
                <w:szCs w:val="20"/>
              </w:rPr>
              <w:t>.</w:t>
            </w:r>
          </w:p>
          <w:p w14:paraId="1A2199E4" w14:textId="5D65D03A" w:rsidR="004C5E75" w:rsidRPr="002D7EB6" w:rsidRDefault="004C5E75" w:rsidP="00603E84">
            <w:pPr>
              <w:rPr>
                <w:sz w:val="20"/>
                <w:szCs w:val="20"/>
              </w:rPr>
            </w:pPr>
          </w:p>
        </w:tc>
        <w:tc>
          <w:tcPr>
            <w:tcW w:w="4089" w:type="dxa"/>
          </w:tcPr>
          <w:p w14:paraId="161976C1" w14:textId="77777777" w:rsidR="004C5E75" w:rsidRPr="002D7EB6" w:rsidRDefault="004C5E75" w:rsidP="00072515">
            <w:pPr>
              <w:rPr>
                <w:sz w:val="20"/>
                <w:szCs w:val="20"/>
              </w:rPr>
            </w:pPr>
          </w:p>
        </w:tc>
      </w:tr>
      <w:tr w:rsidR="004C5E75" w:rsidRPr="002D7EB6" w14:paraId="0ADBCE3C" w14:textId="77777777" w:rsidTr="004017C9">
        <w:tc>
          <w:tcPr>
            <w:tcW w:w="2517" w:type="dxa"/>
          </w:tcPr>
          <w:p w14:paraId="3876F395" w14:textId="5389BDCF" w:rsidR="004C5E75" w:rsidRPr="002D7EB6" w:rsidRDefault="004C5E75" w:rsidP="00072515">
            <w:pPr>
              <w:rPr>
                <w:sz w:val="20"/>
                <w:szCs w:val="20"/>
              </w:rPr>
            </w:pPr>
            <w:r w:rsidRPr="002D7EB6">
              <w:rPr>
                <w:sz w:val="20"/>
                <w:szCs w:val="20"/>
              </w:rPr>
              <w:t xml:space="preserve">Know how best </w:t>
            </w:r>
            <w:r w:rsidR="00413CD3" w:rsidRPr="002D7EB6">
              <w:rPr>
                <w:sz w:val="20"/>
                <w:szCs w:val="20"/>
              </w:rPr>
              <w:t xml:space="preserve">to </w:t>
            </w:r>
            <w:r w:rsidRPr="002D7EB6">
              <w:rPr>
                <w:sz w:val="20"/>
                <w:szCs w:val="20"/>
              </w:rPr>
              <w:t>access ophthalmology advice and reduce unnecessary/avoidable patient journeys whenever possible</w:t>
            </w:r>
          </w:p>
        </w:tc>
        <w:tc>
          <w:tcPr>
            <w:tcW w:w="7706" w:type="dxa"/>
          </w:tcPr>
          <w:p w14:paraId="4D66E4BC" w14:textId="77777777" w:rsidR="004C5E75" w:rsidRPr="002D7EB6" w:rsidRDefault="004C5E75" w:rsidP="00002EE2">
            <w:pPr>
              <w:pStyle w:val="NormalWeb"/>
              <w:spacing w:before="0" w:beforeAutospacing="0" w:after="300" w:afterAutospacing="0"/>
              <w:rPr>
                <w:rFonts w:ascii="Century Gothic" w:hAnsi="Century Gothic" w:cs="Arial"/>
                <w:sz w:val="20"/>
                <w:szCs w:val="20"/>
              </w:rPr>
            </w:pPr>
            <w:r w:rsidRPr="002D7EB6">
              <w:rPr>
                <w:rFonts w:ascii="Century Gothic" w:hAnsi="Century Gothic" w:cs="Arial"/>
                <w:sz w:val="20"/>
                <w:szCs w:val="20"/>
              </w:rPr>
              <w:t>Many ophthalmology departments have established telephone hotlines for real time advice to frontline primary eye care providers. It is good practice to check that all staff are aware of these.</w:t>
            </w:r>
          </w:p>
          <w:p w14:paraId="76000F78" w14:textId="0BBDD5CC" w:rsidR="004C5E75" w:rsidRPr="002D7EB6" w:rsidRDefault="004C5E75" w:rsidP="00002EE2">
            <w:pPr>
              <w:pStyle w:val="NormalWeb"/>
              <w:spacing w:before="0" w:beforeAutospacing="0" w:after="300" w:afterAutospacing="0"/>
              <w:rPr>
                <w:rFonts w:ascii="Century Gothic" w:hAnsi="Century Gothic" w:cs="Arial"/>
                <w:sz w:val="20"/>
                <w:szCs w:val="20"/>
              </w:rPr>
            </w:pPr>
            <w:r w:rsidRPr="002D7EB6">
              <w:rPr>
                <w:rFonts w:ascii="Century Gothic" w:hAnsi="Century Gothic" w:cs="Arial"/>
                <w:sz w:val="20"/>
                <w:szCs w:val="20"/>
              </w:rPr>
              <w:t xml:space="preserve">As a matter of principle </w:t>
            </w:r>
            <w:r w:rsidR="00264E0D" w:rsidRPr="002D7EB6">
              <w:rPr>
                <w:rFonts w:ascii="Century Gothic" w:hAnsi="Century Gothic" w:cs="Arial"/>
                <w:sz w:val="20"/>
                <w:szCs w:val="20"/>
              </w:rPr>
              <w:t xml:space="preserve">and </w:t>
            </w:r>
            <w:r w:rsidRPr="002D7EB6">
              <w:rPr>
                <w:rFonts w:ascii="Century Gothic" w:hAnsi="Century Gothic" w:cs="Arial"/>
                <w:sz w:val="20"/>
                <w:szCs w:val="20"/>
              </w:rPr>
              <w:t>to minimise travel</w:t>
            </w:r>
            <w:r w:rsidR="0017317A" w:rsidRPr="002D7EB6">
              <w:rPr>
                <w:rFonts w:ascii="Century Gothic" w:hAnsi="Century Gothic" w:cs="Arial"/>
                <w:sz w:val="20"/>
                <w:szCs w:val="20"/>
              </w:rPr>
              <w:t>,</w:t>
            </w:r>
            <w:r w:rsidR="00264E0D" w:rsidRPr="002D7EB6">
              <w:rPr>
                <w:rFonts w:ascii="Century Gothic" w:hAnsi="Century Gothic" w:cs="Arial"/>
                <w:sz w:val="20"/>
                <w:szCs w:val="20"/>
              </w:rPr>
              <w:t xml:space="preserve"> with local agreement,</w:t>
            </w:r>
            <w:r w:rsidRPr="002D7EB6">
              <w:rPr>
                <w:rFonts w:ascii="Century Gothic" w:hAnsi="Century Gothic" w:cs="Arial"/>
                <w:sz w:val="20"/>
                <w:szCs w:val="20"/>
              </w:rPr>
              <w:t xml:space="preserve"> </w:t>
            </w:r>
            <w:r w:rsidR="00264E0D" w:rsidRPr="002D7EB6">
              <w:rPr>
                <w:rFonts w:ascii="Century Gothic" w:hAnsi="Century Gothic" w:cs="Arial"/>
                <w:sz w:val="20"/>
                <w:szCs w:val="20"/>
              </w:rPr>
              <w:t>w</w:t>
            </w:r>
            <w:r w:rsidRPr="002D7EB6">
              <w:rPr>
                <w:rFonts w:ascii="Century Gothic" w:hAnsi="Century Gothic" w:cs="Arial"/>
                <w:sz w:val="20"/>
                <w:szCs w:val="20"/>
              </w:rPr>
              <w:t>herever clinically feasible</w:t>
            </w:r>
            <w:r w:rsidR="00264E0D" w:rsidRPr="002D7EB6">
              <w:rPr>
                <w:rFonts w:ascii="Century Gothic" w:hAnsi="Century Gothic" w:cs="Arial"/>
                <w:sz w:val="20"/>
                <w:szCs w:val="20"/>
              </w:rPr>
              <w:t xml:space="preserve"> and</w:t>
            </w:r>
            <w:r w:rsidRPr="002D7EB6">
              <w:rPr>
                <w:rFonts w:ascii="Century Gothic" w:hAnsi="Century Gothic" w:cs="Arial"/>
                <w:sz w:val="20"/>
                <w:szCs w:val="20"/>
              </w:rPr>
              <w:t xml:space="preserve"> </w:t>
            </w:r>
            <w:r w:rsidR="00413CD3" w:rsidRPr="002D7EB6">
              <w:rPr>
                <w:rFonts w:ascii="Century Gothic" w:hAnsi="Century Gothic" w:cs="Arial"/>
                <w:sz w:val="20"/>
                <w:szCs w:val="20"/>
              </w:rPr>
              <w:t xml:space="preserve">when </w:t>
            </w:r>
            <w:r w:rsidRPr="002D7EB6">
              <w:rPr>
                <w:rFonts w:ascii="Century Gothic" w:hAnsi="Century Gothic" w:cs="Arial"/>
                <w:sz w:val="20"/>
                <w:szCs w:val="20"/>
              </w:rPr>
              <w:t>safe to do so</w:t>
            </w:r>
            <w:r w:rsidR="00413CD3" w:rsidRPr="002D7EB6">
              <w:rPr>
                <w:rFonts w:ascii="Century Gothic" w:hAnsi="Century Gothic" w:cs="Arial"/>
                <w:sz w:val="20"/>
                <w:szCs w:val="20"/>
              </w:rPr>
              <w:t>,</w:t>
            </w:r>
            <w:r w:rsidRPr="002D7EB6">
              <w:rPr>
                <w:rFonts w:ascii="Century Gothic" w:hAnsi="Century Gothic" w:cs="Arial"/>
                <w:sz w:val="20"/>
                <w:szCs w:val="20"/>
              </w:rPr>
              <w:t xml:space="preserve"> share diagnostic information with ophthalmology </w:t>
            </w:r>
            <w:r w:rsidR="00264E0D" w:rsidRPr="002D7EB6">
              <w:rPr>
                <w:rFonts w:ascii="Century Gothic" w:hAnsi="Century Gothic" w:cs="Arial"/>
                <w:sz w:val="20"/>
                <w:szCs w:val="20"/>
              </w:rPr>
              <w:t>so you can co-manage patients and avoid unnecessary visits to secondary</w:t>
            </w:r>
            <w:r w:rsidR="00E84EA5" w:rsidRPr="002D7EB6">
              <w:rPr>
                <w:rFonts w:ascii="Century Gothic" w:hAnsi="Century Gothic" w:cs="Arial"/>
                <w:sz w:val="20"/>
                <w:szCs w:val="20"/>
              </w:rPr>
              <w:t xml:space="preserve"> care</w:t>
            </w:r>
            <w:r w:rsidRPr="002D7EB6">
              <w:rPr>
                <w:rFonts w:ascii="Century Gothic" w:hAnsi="Century Gothic" w:cs="Arial"/>
                <w:sz w:val="20"/>
                <w:szCs w:val="20"/>
              </w:rPr>
              <w:t>.</w:t>
            </w:r>
          </w:p>
          <w:p w14:paraId="466B6F0C" w14:textId="26240AA8" w:rsidR="004C5E75" w:rsidRPr="002D7EB6" w:rsidRDefault="004C5E75" w:rsidP="00863808">
            <w:pPr>
              <w:pStyle w:val="NormalWeb"/>
              <w:spacing w:before="0" w:beforeAutospacing="0" w:after="300" w:afterAutospacing="0"/>
              <w:rPr>
                <w:rFonts w:ascii="Century Gothic" w:hAnsi="Century Gothic" w:cs="Arial"/>
                <w:sz w:val="20"/>
                <w:szCs w:val="20"/>
              </w:rPr>
            </w:pPr>
            <w:r w:rsidRPr="002D7EB6">
              <w:rPr>
                <w:rFonts w:ascii="Century Gothic" w:hAnsi="Century Gothic" w:cs="Arial"/>
                <w:sz w:val="20"/>
                <w:szCs w:val="20"/>
              </w:rPr>
              <w:t xml:space="preserve">More practices now have IT connectivity with hospitals and GPs through nhs.net or equivalent links. Where this is working it enables the secure transfer of messages, notes and images as well as the rapid seeking of advice for individual patients. </w:t>
            </w:r>
            <w:r w:rsidR="00264E0D" w:rsidRPr="002D7EB6">
              <w:rPr>
                <w:rFonts w:ascii="Century Gothic" w:hAnsi="Century Gothic" w:cs="Arial"/>
                <w:sz w:val="20"/>
                <w:szCs w:val="20"/>
              </w:rPr>
              <w:t>If you do not have this in you practice, then w</w:t>
            </w:r>
            <w:r w:rsidRPr="002D7EB6">
              <w:rPr>
                <w:rFonts w:ascii="Century Gothic" w:hAnsi="Century Gothic" w:cs="Arial"/>
                <w:sz w:val="20"/>
                <w:szCs w:val="20"/>
              </w:rPr>
              <w:t>ork with representative bodies to address any local gaps in nhs.net email addresses where this increases risk</w:t>
            </w:r>
            <w:r w:rsidR="00264E0D" w:rsidRPr="002D7EB6">
              <w:rPr>
                <w:rFonts w:ascii="Century Gothic" w:hAnsi="Century Gothic" w:cs="Arial"/>
                <w:sz w:val="20"/>
                <w:szCs w:val="20"/>
              </w:rPr>
              <w:t>s</w:t>
            </w:r>
            <w:r w:rsidRPr="002D7EB6">
              <w:rPr>
                <w:rFonts w:ascii="Century Gothic" w:hAnsi="Century Gothic" w:cs="Arial"/>
                <w:sz w:val="20"/>
                <w:szCs w:val="20"/>
              </w:rPr>
              <w:t xml:space="preserve"> during the pandemic. </w:t>
            </w:r>
          </w:p>
        </w:tc>
        <w:tc>
          <w:tcPr>
            <w:tcW w:w="4089" w:type="dxa"/>
          </w:tcPr>
          <w:p w14:paraId="229009FC" w14:textId="77777777" w:rsidR="004C5E75" w:rsidRPr="002D7EB6" w:rsidRDefault="004C5E75" w:rsidP="00072515">
            <w:pPr>
              <w:rPr>
                <w:sz w:val="20"/>
                <w:szCs w:val="20"/>
              </w:rPr>
            </w:pPr>
          </w:p>
        </w:tc>
      </w:tr>
      <w:tr w:rsidR="004C5E75" w:rsidRPr="002D7EB6" w14:paraId="2C98D9C0" w14:textId="77777777" w:rsidTr="004017C9">
        <w:trPr>
          <w:trHeight w:val="1124"/>
        </w:trPr>
        <w:tc>
          <w:tcPr>
            <w:tcW w:w="2517" w:type="dxa"/>
          </w:tcPr>
          <w:p w14:paraId="709BC209" w14:textId="4ACD39B5" w:rsidR="004C5E75" w:rsidRPr="002D7EB6" w:rsidRDefault="004C5E75" w:rsidP="00072515">
            <w:pPr>
              <w:rPr>
                <w:sz w:val="20"/>
                <w:szCs w:val="20"/>
              </w:rPr>
            </w:pPr>
            <w:r w:rsidRPr="002D7EB6">
              <w:rPr>
                <w:sz w:val="20"/>
                <w:szCs w:val="20"/>
              </w:rPr>
              <w:t>Other</w:t>
            </w:r>
          </w:p>
          <w:p w14:paraId="25F54572" w14:textId="41AC663B" w:rsidR="004C5E75" w:rsidRPr="002D7EB6" w:rsidRDefault="004C5E75" w:rsidP="00007029">
            <w:pPr>
              <w:pStyle w:val="ListParagraph"/>
              <w:numPr>
                <w:ilvl w:val="0"/>
                <w:numId w:val="2"/>
              </w:numPr>
              <w:rPr>
                <w:sz w:val="20"/>
                <w:szCs w:val="20"/>
              </w:rPr>
            </w:pPr>
            <w:r w:rsidRPr="002D7EB6">
              <w:rPr>
                <w:sz w:val="20"/>
                <w:szCs w:val="20"/>
              </w:rPr>
              <w:t>Patient anxiety – addressing barriers to seeking help</w:t>
            </w:r>
          </w:p>
          <w:p w14:paraId="2CFEAFD6" w14:textId="4B75A05B" w:rsidR="004C5E75" w:rsidRPr="002D7EB6" w:rsidRDefault="004C5E75" w:rsidP="00072515">
            <w:pPr>
              <w:rPr>
                <w:sz w:val="20"/>
                <w:szCs w:val="20"/>
              </w:rPr>
            </w:pPr>
          </w:p>
          <w:p w14:paraId="639159FF" w14:textId="4D71E89A" w:rsidR="004C5E75" w:rsidRPr="002D7EB6" w:rsidRDefault="004C5E75" w:rsidP="00072515">
            <w:pPr>
              <w:pStyle w:val="ListParagraph"/>
              <w:ind w:left="360"/>
              <w:rPr>
                <w:sz w:val="20"/>
                <w:szCs w:val="20"/>
              </w:rPr>
            </w:pPr>
          </w:p>
        </w:tc>
        <w:tc>
          <w:tcPr>
            <w:tcW w:w="7706" w:type="dxa"/>
          </w:tcPr>
          <w:p w14:paraId="502482BF" w14:textId="3C838AE9" w:rsidR="004C5E75" w:rsidRPr="002D7EB6" w:rsidRDefault="004C5E75" w:rsidP="00573DBB">
            <w:pPr>
              <w:pStyle w:val="NormalWeb"/>
              <w:spacing w:before="0" w:beforeAutospacing="0" w:after="300" w:afterAutospacing="0"/>
              <w:rPr>
                <w:rFonts w:ascii="Century Gothic" w:hAnsi="Century Gothic" w:cs="Arial"/>
                <w:sz w:val="20"/>
                <w:szCs w:val="20"/>
              </w:rPr>
            </w:pPr>
            <w:r w:rsidRPr="002D7EB6">
              <w:rPr>
                <w:rFonts w:ascii="Century Gothic" w:hAnsi="Century Gothic" w:cs="Arial"/>
                <w:sz w:val="20"/>
                <w:szCs w:val="20"/>
              </w:rPr>
              <w:lastRenderedPageBreak/>
              <w:t xml:space="preserve">The Academy of Medical Royal Colleges has expressed concerns about people not seeking essential and urgent healthcare because they are </w:t>
            </w:r>
            <w:r w:rsidRPr="002D7EB6">
              <w:rPr>
                <w:rFonts w:ascii="Century Gothic" w:hAnsi="Century Gothic" w:cs="Arial"/>
                <w:sz w:val="20"/>
                <w:szCs w:val="20"/>
              </w:rPr>
              <w:lastRenderedPageBreak/>
              <w:t>anxious about “making a GP appointment or going to hospital” as they have concerns about “catching Covid-19”</w:t>
            </w:r>
            <w:r w:rsidR="00AB30EB" w:rsidRPr="002D7EB6">
              <w:rPr>
                <w:rFonts w:ascii="Century Gothic" w:hAnsi="Century Gothic" w:cs="Arial"/>
                <w:sz w:val="20"/>
                <w:szCs w:val="20"/>
              </w:rPr>
              <w:t xml:space="preserve">. </w:t>
            </w:r>
            <w:r w:rsidRPr="002D7EB6">
              <w:rPr>
                <w:rStyle w:val="EndnoteReference"/>
                <w:rFonts w:ascii="Century Gothic" w:hAnsi="Century Gothic" w:cs="Arial"/>
                <w:sz w:val="20"/>
                <w:szCs w:val="20"/>
              </w:rPr>
              <w:endnoteReference w:id="34"/>
            </w:r>
            <w:r w:rsidRPr="002D7EB6">
              <w:rPr>
                <w:rFonts w:ascii="Century Gothic" w:hAnsi="Century Gothic" w:cs="Arial"/>
                <w:sz w:val="20"/>
                <w:szCs w:val="20"/>
              </w:rPr>
              <w:t xml:space="preserve"> </w:t>
            </w:r>
          </w:p>
          <w:p w14:paraId="5A367835" w14:textId="0D66266D" w:rsidR="004C5E75" w:rsidRPr="002D7EB6" w:rsidRDefault="004C5E75" w:rsidP="00905543">
            <w:pPr>
              <w:pStyle w:val="NormalWeb"/>
              <w:spacing w:before="0" w:beforeAutospacing="0" w:after="300" w:afterAutospacing="0"/>
              <w:rPr>
                <w:rFonts w:ascii="Century Gothic" w:hAnsi="Century Gothic" w:cs="Arial"/>
                <w:b/>
                <w:bCs/>
                <w:sz w:val="20"/>
                <w:szCs w:val="20"/>
              </w:rPr>
            </w:pPr>
            <w:r w:rsidRPr="002D7EB6">
              <w:rPr>
                <w:rFonts w:ascii="Century Gothic" w:hAnsi="Century Gothic" w:cs="Arial"/>
                <w:sz w:val="20"/>
                <w:szCs w:val="20"/>
              </w:rPr>
              <w:t xml:space="preserve">Primary care providers may often be the first to experience patient anxiety about accessing healthcare for non-Covid-19 matters. You should seek to rebuild confidence and reassure patients to seek care, especially where it is for a sight/life threatening eye condition – e.g. during phone triage reassuring patients that both local eye care services and NHS eye emergency services have infection control protocols in place to minimise the risk of Covid-19 infection.  </w:t>
            </w:r>
          </w:p>
        </w:tc>
        <w:tc>
          <w:tcPr>
            <w:tcW w:w="4089" w:type="dxa"/>
          </w:tcPr>
          <w:p w14:paraId="76AE6AA8" w14:textId="77777777" w:rsidR="004C5E75" w:rsidRPr="002D7EB6" w:rsidRDefault="004C5E75" w:rsidP="00072515">
            <w:pPr>
              <w:rPr>
                <w:sz w:val="20"/>
                <w:szCs w:val="20"/>
              </w:rPr>
            </w:pPr>
          </w:p>
        </w:tc>
      </w:tr>
      <w:tr w:rsidR="004C5E75" w:rsidRPr="002D7EB6" w14:paraId="041AC78E" w14:textId="77777777" w:rsidTr="004017C9">
        <w:trPr>
          <w:trHeight w:val="519"/>
        </w:trPr>
        <w:tc>
          <w:tcPr>
            <w:tcW w:w="14312" w:type="dxa"/>
            <w:gridSpan w:val="3"/>
          </w:tcPr>
          <w:p w14:paraId="623C90F1" w14:textId="786A48AB" w:rsidR="004C5E75" w:rsidRPr="002D7EB6" w:rsidRDefault="004C5E75" w:rsidP="009A24F8">
            <w:pPr>
              <w:rPr>
                <w:b/>
                <w:bCs/>
                <w:sz w:val="20"/>
                <w:szCs w:val="20"/>
              </w:rPr>
            </w:pPr>
            <w:r w:rsidRPr="002D7EB6">
              <w:rPr>
                <w:b/>
                <w:bCs/>
                <w:sz w:val="20"/>
                <w:szCs w:val="20"/>
              </w:rPr>
              <w:t>Useful resources:</w:t>
            </w:r>
          </w:p>
          <w:p w14:paraId="1D2D1511" w14:textId="21B8A088" w:rsidR="004C5E75" w:rsidRPr="002D7EB6" w:rsidRDefault="002F5BB6" w:rsidP="00007029">
            <w:pPr>
              <w:pStyle w:val="ListParagraph"/>
              <w:numPr>
                <w:ilvl w:val="0"/>
                <w:numId w:val="2"/>
              </w:numPr>
              <w:rPr>
                <w:rStyle w:val="Hyperlink"/>
                <w:color w:val="auto"/>
                <w:sz w:val="20"/>
                <w:szCs w:val="20"/>
                <w:u w:val="none"/>
              </w:rPr>
            </w:pPr>
            <w:hyperlink r:id="rId67" w:history="1">
              <w:r w:rsidR="004C5E75" w:rsidRPr="002D7EB6">
                <w:rPr>
                  <w:rStyle w:val="Hyperlink"/>
                  <w:sz w:val="20"/>
                  <w:szCs w:val="20"/>
                </w:rPr>
                <w:t>College of Optometrists Covid-19 guidance</w:t>
              </w:r>
            </w:hyperlink>
            <w:r w:rsidR="004C5E75" w:rsidRPr="002D7EB6">
              <w:rPr>
                <w:rStyle w:val="Hyperlink"/>
                <w:sz w:val="20"/>
                <w:szCs w:val="20"/>
              </w:rPr>
              <w:t xml:space="preserve"> </w:t>
            </w:r>
            <w:r w:rsidR="004C5E75" w:rsidRPr="002D7EB6">
              <w:rPr>
                <w:rStyle w:val="Hyperlink"/>
                <w:color w:val="auto"/>
                <w:sz w:val="20"/>
                <w:szCs w:val="20"/>
                <w:u w:val="none"/>
              </w:rPr>
              <w:t xml:space="preserve">and </w:t>
            </w:r>
            <w:hyperlink r:id="rId68" w:anchor="FAQ" w:history="1">
              <w:r w:rsidR="004C5E75" w:rsidRPr="002D7EB6">
                <w:rPr>
                  <w:rStyle w:val="Hyperlink"/>
                  <w:sz w:val="20"/>
                  <w:szCs w:val="20"/>
                </w:rPr>
                <w:t>College of Optometrists FAQs</w:t>
              </w:r>
            </w:hyperlink>
          </w:p>
          <w:p w14:paraId="2C828CDD" w14:textId="77777777" w:rsidR="004C5E75" w:rsidRDefault="004C5E75" w:rsidP="009A24F8">
            <w:pPr>
              <w:pStyle w:val="ListParagraph"/>
              <w:numPr>
                <w:ilvl w:val="0"/>
                <w:numId w:val="2"/>
              </w:numPr>
              <w:rPr>
                <w:sz w:val="20"/>
                <w:szCs w:val="20"/>
              </w:rPr>
            </w:pPr>
            <w:r w:rsidRPr="002D7EB6">
              <w:rPr>
                <w:sz w:val="20"/>
                <w:szCs w:val="20"/>
              </w:rPr>
              <w:t xml:space="preserve">Royal College of Ophthalmologists – </w:t>
            </w:r>
            <w:hyperlink r:id="rId69" w:history="1">
              <w:r w:rsidRPr="002D7EB6">
                <w:rPr>
                  <w:rStyle w:val="Hyperlink"/>
                  <w:sz w:val="20"/>
                  <w:szCs w:val="20"/>
                </w:rPr>
                <w:t>Covid-19 guidance</w:t>
              </w:r>
            </w:hyperlink>
            <w:r w:rsidRPr="002D7EB6">
              <w:rPr>
                <w:sz w:val="20"/>
                <w:szCs w:val="20"/>
              </w:rPr>
              <w:t xml:space="preserve"> </w:t>
            </w:r>
          </w:p>
          <w:p w14:paraId="49CE22D3" w14:textId="10126392" w:rsidR="00F66EFB" w:rsidRPr="00F66EFB" w:rsidRDefault="00F66EFB" w:rsidP="00F66EFB">
            <w:pPr>
              <w:pStyle w:val="ListParagraph"/>
              <w:ind w:left="360"/>
              <w:rPr>
                <w:sz w:val="20"/>
                <w:szCs w:val="20"/>
              </w:rPr>
            </w:pPr>
          </w:p>
        </w:tc>
      </w:tr>
    </w:tbl>
    <w:p w14:paraId="2FCF119B" w14:textId="2072BE0F" w:rsidR="004D0F22" w:rsidRPr="001935C5" w:rsidRDefault="004D0F22">
      <w:pPr>
        <w:rPr>
          <w:rFonts w:eastAsiaTheme="majorEastAsia" w:cstheme="majorBidi"/>
          <w:b/>
          <w:color w:val="2F5496" w:themeColor="accent1" w:themeShade="BF"/>
          <w:sz w:val="16"/>
          <w:szCs w:val="18"/>
        </w:rPr>
      </w:pPr>
    </w:p>
    <w:p w14:paraId="1EE530E4" w14:textId="46631F26" w:rsidR="004C5E75" w:rsidRPr="002D7EB6" w:rsidRDefault="004C5E75" w:rsidP="004D0F22">
      <w:pPr>
        <w:pStyle w:val="Heading2"/>
      </w:pPr>
      <w:bookmarkStart w:id="36" w:name="_Toc43410793"/>
      <w:r w:rsidRPr="002D7EB6">
        <w:t>3.4 Procedure</w:t>
      </w:r>
      <w:r w:rsidR="00BF5119" w:rsidRPr="002D7EB6">
        <w:t>s</w:t>
      </w:r>
      <w:r w:rsidRPr="002D7EB6">
        <w:t xml:space="preserve"> (face-to-face care)</w:t>
      </w:r>
      <w:bookmarkEnd w:id="36"/>
    </w:p>
    <w:p w14:paraId="1AE53F74" w14:textId="77777777" w:rsidR="004D0F22" w:rsidRPr="002D7EB6" w:rsidRDefault="004D0F22" w:rsidP="004D0F22">
      <w:pPr>
        <w:rPr>
          <w:sz w:val="6"/>
          <w:szCs w:val="6"/>
        </w:rPr>
      </w:pPr>
    </w:p>
    <w:p w14:paraId="3FC79CA5" w14:textId="57D5719D" w:rsidR="004C5E75" w:rsidRPr="002D7EB6" w:rsidRDefault="00BD6F97" w:rsidP="00627F20">
      <w:r w:rsidRPr="002D7EB6">
        <w:t xml:space="preserve">This section will also require a </w:t>
      </w:r>
      <w:r w:rsidR="00BF5119" w:rsidRPr="002D7EB6">
        <w:t>significant input</w:t>
      </w:r>
      <w:r w:rsidRPr="002D7EB6">
        <w:t xml:space="preserve"> from </w:t>
      </w:r>
      <w:r w:rsidR="004C5E75" w:rsidRPr="002D7EB6">
        <w:t xml:space="preserve">your clinical </w:t>
      </w:r>
      <w:r w:rsidR="00BF5119" w:rsidRPr="002D7EB6">
        <w:t>staff who will need to</w:t>
      </w:r>
      <w:r w:rsidR="004C5E75" w:rsidRPr="002D7EB6">
        <w:t xml:space="preserve"> keep up to date with guidance from the College of Optometrists and Royal College of Ophthalmologists.</w:t>
      </w:r>
      <w:r w:rsidRPr="002D7EB6">
        <w:t xml:space="preserve"> Members can also contact us for advice at any time by emailing </w:t>
      </w:r>
      <w:hyperlink r:id="rId70" w:history="1">
        <w:r w:rsidRPr="002D7EB6">
          <w:rPr>
            <w:rStyle w:val="Hyperlink"/>
          </w:rPr>
          <w:t>membership@fodo.com</w:t>
        </w:r>
      </w:hyperlink>
      <w:r w:rsidRPr="002D7EB6">
        <w:t xml:space="preserve">. </w:t>
      </w:r>
    </w:p>
    <w:tbl>
      <w:tblPr>
        <w:tblStyle w:val="TableGrid"/>
        <w:tblW w:w="14312" w:type="dxa"/>
        <w:tblLook w:val="04A0" w:firstRow="1" w:lastRow="0" w:firstColumn="1" w:lastColumn="0" w:noHBand="0" w:noVBand="1"/>
      </w:tblPr>
      <w:tblGrid>
        <w:gridCol w:w="2405"/>
        <w:gridCol w:w="7796"/>
        <w:gridCol w:w="4053"/>
        <w:gridCol w:w="58"/>
      </w:tblGrid>
      <w:tr w:rsidR="004C5E75" w:rsidRPr="002D7EB6" w14:paraId="55F5C5A9" w14:textId="77777777" w:rsidTr="004017C9">
        <w:tc>
          <w:tcPr>
            <w:tcW w:w="2405" w:type="dxa"/>
            <w:shd w:val="clear" w:color="auto" w:fill="002060"/>
          </w:tcPr>
          <w:p w14:paraId="6C47FEA8" w14:textId="75479C25" w:rsidR="004C5E75" w:rsidRPr="002D7EB6" w:rsidRDefault="004C5E75" w:rsidP="00395AE1">
            <w:pPr>
              <w:jc w:val="center"/>
              <w:rPr>
                <w:sz w:val="20"/>
                <w:szCs w:val="20"/>
              </w:rPr>
            </w:pPr>
            <w:r w:rsidRPr="002D7EB6">
              <w:rPr>
                <w:sz w:val="20"/>
                <w:szCs w:val="20"/>
              </w:rPr>
              <w:t>Main factor(s) to consider</w:t>
            </w:r>
          </w:p>
        </w:tc>
        <w:tc>
          <w:tcPr>
            <w:tcW w:w="7796" w:type="dxa"/>
            <w:shd w:val="clear" w:color="auto" w:fill="002060"/>
          </w:tcPr>
          <w:p w14:paraId="2101733C" w14:textId="0A22D885" w:rsidR="004C5E75" w:rsidRPr="002D7EB6" w:rsidRDefault="004C5E75" w:rsidP="00395AE1">
            <w:pPr>
              <w:jc w:val="center"/>
              <w:rPr>
                <w:sz w:val="20"/>
                <w:szCs w:val="20"/>
              </w:rPr>
            </w:pPr>
            <w:r w:rsidRPr="002D7EB6">
              <w:rPr>
                <w:sz w:val="20"/>
                <w:szCs w:val="20"/>
              </w:rPr>
              <w:t>Additional points to consider</w:t>
            </w:r>
          </w:p>
        </w:tc>
        <w:tc>
          <w:tcPr>
            <w:tcW w:w="4111" w:type="dxa"/>
            <w:gridSpan w:val="2"/>
            <w:shd w:val="clear" w:color="auto" w:fill="002060"/>
          </w:tcPr>
          <w:p w14:paraId="4FAE968B" w14:textId="6B8306E7" w:rsidR="004C5E75" w:rsidRPr="002D7EB6" w:rsidRDefault="00AA1E52" w:rsidP="00395AE1">
            <w:pPr>
              <w:jc w:val="center"/>
              <w:rPr>
                <w:sz w:val="20"/>
                <w:szCs w:val="20"/>
              </w:rPr>
            </w:pPr>
            <w:r w:rsidRPr="002D7EB6">
              <w:rPr>
                <w:sz w:val="20"/>
                <w:szCs w:val="20"/>
              </w:rPr>
              <w:t>Local record/action(s)</w:t>
            </w:r>
          </w:p>
        </w:tc>
      </w:tr>
      <w:tr w:rsidR="004C5E75" w:rsidRPr="002D7EB6" w14:paraId="0EBB619B" w14:textId="77777777" w:rsidTr="004017C9">
        <w:tc>
          <w:tcPr>
            <w:tcW w:w="2405" w:type="dxa"/>
          </w:tcPr>
          <w:p w14:paraId="64FA5554" w14:textId="7595ADB9" w:rsidR="004C5E75" w:rsidRPr="002D7EB6" w:rsidRDefault="004C5E75" w:rsidP="00495FAE">
            <w:pPr>
              <w:rPr>
                <w:sz w:val="20"/>
                <w:szCs w:val="20"/>
              </w:rPr>
            </w:pPr>
            <w:r w:rsidRPr="002D7EB6">
              <w:rPr>
                <w:sz w:val="20"/>
                <w:szCs w:val="20"/>
              </w:rPr>
              <w:t xml:space="preserve">Map patient journeys to minimise contact time, collect clinical information required to reach a decision </w:t>
            </w:r>
          </w:p>
          <w:p w14:paraId="50ACD6F6" w14:textId="78E1CD8E" w:rsidR="004C5E75" w:rsidRPr="002D7EB6" w:rsidRDefault="004C5E75" w:rsidP="00495FAE">
            <w:pPr>
              <w:rPr>
                <w:sz w:val="20"/>
                <w:szCs w:val="20"/>
              </w:rPr>
            </w:pPr>
          </w:p>
        </w:tc>
        <w:tc>
          <w:tcPr>
            <w:tcW w:w="7796" w:type="dxa"/>
          </w:tcPr>
          <w:p w14:paraId="2B66BCD3" w14:textId="39421D39" w:rsidR="004C5E75" w:rsidRPr="002D7EB6" w:rsidRDefault="004C5E75" w:rsidP="009A24F8">
            <w:pPr>
              <w:rPr>
                <w:sz w:val="20"/>
                <w:szCs w:val="20"/>
              </w:rPr>
            </w:pPr>
            <w:r w:rsidRPr="002D7EB6">
              <w:rPr>
                <w:sz w:val="20"/>
                <w:szCs w:val="20"/>
              </w:rPr>
              <w:t xml:space="preserve">Adapt a ‘remote first’ approach.  </w:t>
            </w:r>
          </w:p>
          <w:p w14:paraId="443C6B11" w14:textId="77777777" w:rsidR="004C5E75" w:rsidRPr="002D7EB6" w:rsidRDefault="004C5E75" w:rsidP="009A24F8">
            <w:pPr>
              <w:rPr>
                <w:sz w:val="20"/>
                <w:szCs w:val="20"/>
              </w:rPr>
            </w:pPr>
          </w:p>
          <w:p w14:paraId="366B92C1" w14:textId="6FBC4D73" w:rsidR="004C5E75" w:rsidRPr="002D7EB6" w:rsidRDefault="004C5E75" w:rsidP="009A24F8">
            <w:pPr>
              <w:rPr>
                <w:sz w:val="20"/>
                <w:szCs w:val="20"/>
              </w:rPr>
            </w:pPr>
            <w:r w:rsidRPr="002D7EB6">
              <w:rPr>
                <w:sz w:val="20"/>
                <w:szCs w:val="20"/>
              </w:rPr>
              <w:t>If a face-to-face appointment is necessary, minimise face-to-face time by carrying out as much of the consultation remotely in advance – e.g. history and symptoms – and rapid confirmation while social distancing on arrival.</w:t>
            </w:r>
          </w:p>
          <w:p w14:paraId="3E2C68B6" w14:textId="77777777" w:rsidR="004C5E75" w:rsidRPr="002D7EB6" w:rsidRDefault="004C5E75" w:rsidP="009A24F8">
            <w:pPr>
              <w:rPr>
                <w:sz w:val="20"/>
                <w:szCs w:val="20"/>
              </w:rPr>
            </w:pPr>
          </w:p>
          <w:p w14:paraId="63798838" w14:textId="25A53D61" w:rsidR="004C5E75" w:rsidRPr="002D7EB6" w:rsidRDefault="004C5E75" w:rsidP="009A24F8">
            <w:pPr>
              <w:rPr>
                <w:sz w:val="20"/>
                <w:szCs w:val="20"/>
              </w:rPr>
            </w:pPr>
            <w:r w:rsidRPr="002D7EB6">
              <w:rPr>
                <w:sz w:val="20"/>
                <w:szCs w:val="20"/>
              </w:rPr>
              <w:t>This might not be suitable in all cases – e.g. where a patient also has a hearing disability and struggles to use a phone and does not have video conferencing support.</w:t>
            </w:r>
          </w:p>
          <w:p w14:paraId="20399899" w14:textId="77777777" w:rsidR="0017317A" w:rsidRPr="002D7EB6" w:rsidRDefault="0017317A" w:rsidP="009A24F8">
            <w:pPr>
              <w:rPr>
                <w:sz w:val="20"/>
                <w:szCs w:val="20"/>
              </w:rPr>
            </w:pPr>
          </w:p>
          <w:p w14:paraId="60458BB9" w14:textId="1EEF3B76" w:rsidR="004C5E75" w:rsidRPr="002D7EB6" w:rsidRDefault="004C5E75" w:rsidP="009A24F8">
            <w:pPr>
              <w:rPr>
                <w:sz w:val="20"/>
                <w:szCs w:val="20"/>
              </w:rPr>
            </w:pPr>
            <w:r w:rsidRPr="002D7EB6">
              <w:rPr>
                <w:sz w:val="20"/>
                <w:szCs w:val="20"/>
              </w:rPr>
              <w:t>Where face-to-face care is necessary:</w:t>
            </w:r>
          </w:p>
          <w:p w14:paraId="09AD21F4" w14:textId="47C4FBF5" w:rsidR="004C5E75" w:rsidRPr="002D7EB6" w:rsidRDefault="004C5E75" w:rsidP="00581C93">
            <w:pPr>
              <w:pStyle w:val="ListParagraph"/>
              <w:numPr>
                <w:ilvl w:val="0"/>
                <w:numId w:val="19"/>
              </w:numPr>
              <w:rPr>
                <w:sz w:val="20"/>
                <w:szCs w:val="20"/>
              </w:rPr>
            </w:pPr>
            <w:r w:rsidRPr="002D7EB6">
              <w:rPr>
                <w:sz w:val="20"/>
                <w:szCs w:val="20"/>
              </w:rPr>
              <w:lastRenderedPageBreak/>
              <w:t xml:space="preserve">Provide as much clinical intervention as possible while maintaining social distancing – e.g. </w:t>
            </w:r>
            <w:ins w:id="37" w:author="Harjit Sandhu" w:date="2020-10-05T11:29:00Z">
              <w:r w:rsidR="00797CD6">
                <w:rPr>
                  <w:sz w:val="20"/>
                  <w:szCs w:val="20"/>
                </w:rPr>
                <w:t xml:space="preserve">where possible </w:t>
              </w:r>
            </w:ins>
            <w:r w:rsidRPr="002D7EB6">
              <w:rPr>
                <w:sz w:val="20"/>
                <w:szCs w:val="20"/>
              </w:rPr>
              <w:t>use fundus photography/OCT</w:t>
            </w:r>
            <w:r w:rsidR="003A2E52" w:rsidRPr="002D7EB6">
              <w:rPr>
                <w:sz w:val="20"/>
                <w:szCs w:val="20"/>
              </w:rPr>
              <w:t>,</w:t>
            </w:r>
            <w:r w:rsidRPr="002D7EB6">
              <w:rPr>
                <w:sz w:val="20"/>
                <w:szCs w:val="20"/>
              </w:rPr>
              <w:t xml:space="preserve"> not direct ophthalmoscopy. Perform retinoscopy at &gt;2m with a different working distance lens etc.</w:t>
            </w:r>
          </w:p>
          <w:p w14:paraId="3EEF9DAD" w14:textId="5C4E9BCB" w:rsidR="004C5E75" w:rsidRPr="002D7EB6" w:rsidRDefault="004C5E75" w:rsidP="00581C93">
            <w:pPr>
              <w:pStyle w:val="ListParagraph"/>
              <w:numPr>
                <w:ilvl w:val="0"/>
                <w:numId w:val="19"/>
              </w:numPr>
              <w:rPr>
                <w:sz w:val="20"/>
                <w:szCs w:val="20"/>
              </w:rPr>
            </w:pPr>
            <w:r w:rsidRPr="002D7EB6">
              <w:rPr>
                <w:sz w:val="20"/>
                <w:szCs w:val="20"/>
              </w:rPr>
              <w:t>Follow applicable official infection prevention and control (IPC) guidance and College of Optometrists PPE guidance – including use of breath guards for slit lamps and where social distancing is not possible Perspex shields for OCTs/fundus photography</w:t>
            </w:r>
            <w:r w:rsidR="003A2E52" w:rsidRPr="002D7EB6">
              <w:rPr>
                <w:sz w:val="20"/>
                <w:szCs w:val="20"/>
              </w:rPr>
              <w:t>.</w:t>
            </w:r>
            <w:r w:rsidRPr="002D7EB6">
              <w:rPr>
                <w:sz w:val="20"/>
                <w:szCs w:val="20"/>
              </w:rPr>
              <w:t xml:space="preserve"> </w:t>
            </w:r>
          </w:p>
          <w:p w14:paraId="6CF8492C" w14:textId="77777777" w:rsidR="004C5E75" w:rsidRPr="002D7EB6" w:rsidRDefault="004C5E75" w:rsidP="009A24F8">
            <w:pPr>
              <w:rPr>
                <w:sz w:val="20"/>
                <w:szCs w:val="20"/>
              </w:rPr>
            </w:pPr>
          </w:p>
          <w:p w14:paraId="0C1C0EBB" w14:textId="1DFEB875" w:rsidR="004C5E75" w:rsidRPr="002D7EB6" w:rsidRDefault="004C5E75" w:rsidP="004B7615">
            <w:pPr>
              <w:rPr>
                <w:sz w:val="20"/>
                <w:szCs w:val="20"/>
              </w:rPr>
            </w:pPr>
            <w:r w:rsidRPr="002D7EB6">
              <w:rPr>
                <w:sz w:val="20"/>
                <w:szCs w:val="20"/>
              </w:rPr>
              <w:t xml:space="preserve">You can do this by ensuring all GOC registrants, who will be leading on all clinical procedures, read, keep up to date with and implement the </w:t>
            </w:r>
            <w:hyperlink r:id="rId71" w:history="1">
              <w:r w:rsidRPr="002D7EB6">
                <w:rPr>
                  <w:rStyle w:val="Hyperlink"/>
                  <w:sz w:val="20"/>
                  <w:szCs w:val="20"/>
                </w:rPr>
                <w:t>College of Optometrists’ Covid-19 guidance</w:t>
              </w:r>
            </w:hyperlink>
            <w:r w:rsidRPr="002D7EB6">
              <w:rPr>
                <w:rStyle w:val="EndnoteReference"/>
                <w:sz w:val="20"/>
                <w:szCs w:val="20"/>
              </w:rPr>
              <w:endnoteReference w:id="35"/>
            </w:r>
            <w:r w:rsidRPr="002D7EB6">
              <w:rPr>
                <w:sz w:val="20"/>
                <w:szCs w:val="20"/>
              </w:rPr>
              <w:t xml:space="preserve"> and </w:t>
            </w:r>
            <w:hyperlink r:id="rId72" w:anchor="FAQ" w:history="1">
              <w:r w:rsidRPr="002D7EB6">
                <w:rPr>
                  <w:rStyle w:val="Hyperlink"/>
                  <w:sz w:val="20"/>
                  <w:szCs w:val="20"/>
                </w:rPr>
                <w:t>College of Optometrists’ FAQs on Covid-19</w:t>
              </w:r>
            </w:hyperlink>
            <w:r w:rsidRPr="002D7EB6">
              <w:rPr>
                <w:sz w:val="20"/>
                <w:szCs w:val="20"/>
              </w:rPr>
              <w:t>.</w:t>
            </w:r>
          </w:p>
          <w:p w14:paraId="4FF722F7" w14:textId="1563523F" w:rsidR="00CC7C19" w:rsidRPr="002D7EB6" w:rsidRDefault="00CC7C19" w:rsidP="004B7615">
            <w:pPr>
              <w:rPr>
                <w:sz w:val="20"/>
                <w:szCs w:val="20"/>
              </w:rPr>
            </w:pPr>
          </w:p>
          <w:p w14:paraId="11BF6ACB" w14:textId="4028911C" w:rsidR="004C5E75" w:rsidRPr="002D7EB6" w:rsidRDefault="008F728B" w:rsidP="00CC7C19">
            <w:pPr>
              <w:rPr>
                <w:sz w:val="20"/>
                <w:szCs w:val="20"/>
              </w:rPr>
            </w:pPr>
            <w:r w:rsidRPr="002D7EB6">
              <w:rPr>
                <w:sz w:val="20"/>
                <w:szCs w:val="20"/>
              </w:rPr>
              <w:t xml:space="preserve">Members in Scotland should read and keep up to date with clinical guidance on </w:t>
            </w:r>
            <w:r w:rsidRPr="002D7EB6">
              <w:rPr>
                <w:rFonts w:cs="Arial"/>
                <w:color w:val="000000"/>
                <w:sz w:val="20"/>
                <w:szCs w:val="20"/>
                <w:shd w:val="clear" w:color="auto" w:fill="FFFFFF"/>
              </w:rPr>
              <w:t>the </w:t>
            </w:r>
            <w:hyperlink r:id="rId73" w:tgtFrame="_blank" w:history="1">
              <w:r w:rsidRPr="002D7EB6">
                <w:rPr>
                  <w:rStyle w:val="Hyperlink"/>
                  <w:rFonts w:cs="Arial"/>
                  <w:color w:val="164194"/>
                  <w:sz w:val="20"/>
                  <w:szCs w:val="20"/>
                  <w:shd w:val="clear" w:color="auto" w:fill="FFFFFF"/>
                </w:rPr>
                <w:t>Community Eye Care website</w:t>
              </w:r>
            </w:hyperlink>
            <w:r w:rsidR="00363BB2" w:rsidRPr="002D7EB6">
              <w:rPr>
                <w:rStyle w:val="Hyperlink"/>
                <w:rFonts w:cs="Arial"/>
                <w:color w:val="164194"/>
                <w:sz w:val="20"/>
                <w:szCs w:val="20"/>
                <w:shd w:val="clear" w:color="auto" w:fill="FFFFFF"/>
              </w:rPr>
              <w:t>,</w:t>
            </w:r>
            <w:r w:rsidRPr="002D7EB6">
              <w:rPr>
                <w:rFonts w:cs="Arial"/>
                <w:color w:val="000000"/>
                <w:sz w:val="20"/>
                <w:szCs w:val="20"/>
                <w:shd w:val="clear" w:color="auto" w:fill="FFFFFF"/>
              </w:rPr>
              <w:t xml:space="preserve"> which has been updated in response to the Covid-19 pandemic. </w:t>
            </w:r>
            <w:proofErr w:type="spellStart"/>
            <w:r w:rsidRPr="002D7EB6">
              <w:rPr>
                <w:rFonts w:cs="Arial"/>
                <w:color w:val="000000"/>
                <w:sz w:val="20"/>
                <w:szCs w:val="20"/>
                <w:shd w:val="clear" w:color="auto" w:fill="FFFFFF"/>
              </w:rPr>
              <w:t>EyeHealth</w:t>
            </w:r>
            <w:proofErr w:type="spellEnd"/>
            <w:r w:rsidRPr="002D7EB6">
              <w:rPr>
                <w:rFonts w:cs="Arial"/>
                <w:color w:val="000000"/>
                <w:sz w:val="20"/>
                <w:szCs w:val="20"/>
                <w:shd w:val="clear" w:color="auto" w:fill="FFFFFF"/>
              </w:rPr>
              <w:t xml:space="preserve"> Scotland, NHS Board OAC and Optometry Scotland advise eye health professionals to use this website as their primary clinical source. </w:t>
            </w:r>
          </w:p>
        </w:tc>
        <w:tc>
          <w:tcPr>
            <w:tcW w:w="4111" w:type="dxa"/>
            <w:gridSpan w:val="2"/>
          </w:tcPr>
          <w:p w14:paraId="7770B5E6" w14:textId="77777777" w:rsidR="004C5E75" w:rsidRPr="002D7EB6" w:rsidRDefault="004C5E75" w:rsidP="009A24F8">
            <w:pPr>
              <w:rPr>
                <w:sz w:val="20"/>
                <w:szCs w:val="20"/>
              </w:rPr>
            </w:pPr>
          </w:p>
        </w:tc>
      </w:tr>
      <w:tr w:rsidR="004C5E75" w:rsidRPr="002D7EB6" w14:paraId="2320F2AC" w14:textId="77777777" w:rsidTr="004017C9">
        <w:tc>
          <w:tcPr>
            <w:tcW w:w="2405" w:type="dxa"/>
          </w:tcPr>
          <w:p w14:paraId="459C216B" w14:textId="38E4E4C1" w:rsidR="0017317A" w:rsidRPr="002D7EB6" w:rsidRDefault="004C5E75" w:rsidP="00761CC3">
            <w:pPr>
              <w:rPr>
                <w:sz w:val="20"/>
                <w:szCs w:val="20"/>
              </w:rPr>
            </w:pPr>
            <w:r w:rsidRPr="002D7EB6">
              <w:rPr>
                <w:sz w:val="20"/>
                <w:szCs w:val="20"/>
              </w:rPr>
              <w:t xml:space="preserve">List procedures that are suspended on safety grounds and remove the equipment </w:t>
            </w:r>
          </w:p>
        </w:tc>
        <w:tc>
          <w:tcPr>
            <w:tcW w:w="7796" w:type="dxa"/>
          </w:tcPr>
          <w:p w14:paraId="2E99ADB7" w14:textId="6645DE2C" w:rsidR="00CC7C19" w:rsidRDefault="004C5E75" w:rsidP="009A24F8">
            <w:pPr>
              <w:rPr>
                <w:sz w:val="20"/>
                <w:szCs w:val="20"/>
              </w:rPr>
            </w:pPr>
            <w:r w:rsidRPr="002D7EB6">
              <w:rPr>
                <w:sz w:val="20"/>
                <w:szCs w:val="20"/>
              </w:rPr>
              <w:t>Note: controlling aerosol risk is one important way to reduce the risk of cross-infection</w:t>
            </w:r>
            <w:r w:rsidR="005C28C1">
              <w:rPr>
                <w:sz w:val="20"/>
                <w:szCs w:val="20"/>
              </w:rPr>
              <w:t xml:space="preserve">. </w:t>
            </w:r>
            <w:r w:rsidR="005C28C1" w:rsidRPr="0022624E">
              <w:rPr>
                <w:sz w:val="20"/>
                <w:szCs w:val="20"/>
              </w:rPr>
              <w:t>This means</w:t>
            </w:r>
            <w:r w:rsidR="001C0244" w:rsidRPr="0022624E">
              <w:rPr>
                <w:sz w:val="20"/>
                <w:szCs w:val="20"/>
              </w:rPr>
              <w:t xml:space="preserve"> </w:t>
            </w:r>
            <w:proofErr w:type="spellStart"/>
            <w:r w:rsidR="001C0244" w:rsidRPr="0022624E">
              <w:rPr>
                <w:sz w:val="20"/>
                <w:szCs w:val="20"/>
              </w:rPr>
              <w:t>blephex</w:t>
            </w:r>
            <w:proofErr w:type="spellEnd"/>
            <w:r w:rsidR="001C0244" w:rsidRPr="0022624E">
              <w:rPr>
                <w:sz w:val="20"/>
                <w:szCs w:val="20"/>
              </w:rPr>
              <w:t xml:space="preserve"> and </w:t>
            </w:r>
            <w:proofErr w:type="spellStart"/>
            <w:r w:rsidR="001C0244" w:rsidRPr="0022624E">
              <w:rPr>
                <w:sz w:val="20"/>
                <w:szCs w:val="20"/>
              </w:rPr>
              <w:t>alger</w:t>
            </w:r>
            <w:proofErr w:type="spellEnd"/>
            <w:r w:rsidR="001C0244" w:rsidRPr="0022624E">
              <w:rPr>
                <w:sz w:val="20"/>
                <w:szCs w:val="20"/>
              </w:rPr>
              <w:t xml:space="preserve"> brush </w:t>
            </w:r>
            <w:r w:rsidRPr="0022624E">
              <w:rPr>
                <w:sz w:val="20"/>
                <w:szCs w:val="20"/>
              </w:rPr>
              <w:t>should not be used until the College of Optometrists advises otherwise.</w:t>
            </w:r>
            <w:r w:rsidR="00CC7C19" w:rsidRPr="002D7EB6">
              <w:rPr>
                <w:sz w:val="20"/>
                <w:szCs w:val="20"/>
              </w:rPr>
              <w:t xml:space="preserve"> </w:t>
            </w:r>
          </w:p>
          <w:p w14:paraId="0F58774B" w14:textId="2297D4AC" w:rsidR="00CC7C19" w:rsidRPr="002D7EB6" w:rsidRDefault="00CC7C19" w:rsidP="009A24F8">
            <w:pPr>
              <w:rPr>
                <w:sz w:val="20"/>
                <w:szCs w:val="20"/>
              </w:rPr>
            </w:pPr>
          </w:p>
          <w:p w14:paraId="11BAE2DC" w14:textId="6B6AAE4A" w:rsidR="00305804" w:rsidRPr="002D7EB6" w:rsidRDefault="00305804">
            <w:pPr>
              <w:rPr>
                <w:sz w:val="20"/>
                <w:szCs w:val="20"/>
              </w:rPr>
            </w:pPr>
          </w:p>
        </w:tc>
        <w:tc>
          <w:tcPr>
            <w:tcW w:w="4111" w:type="dxa"/>
            <w:gridSpan w:val="2"/>
          </w:tcPr>
          <w:p w14:paraId="499DD55B" w14:textId="77777777" w:rsidR="004C5E75" w:rsidRPr="002D7EB6" w:rsidRDefault="004C5E75" w:rsidP="009A24F8">
            <w:pPr>
              <w:rPr>
                <w:sz w:val="20"/>
                <w:szCs w:val="20"/>
              </w:rPr>
            </w:pPr>
          </w:p>
        </w:tc>
      </w:tr>
      <w:tr w:rsidR="004C5E75" w:rsidRPr="002D7EB6" w14:paraId="10D6B966" w14:textId="77777777" w:rsidTr="004017C9">
        <w:tc>
          <w:tcPr>
            <w:tcW w:w="2405" w:type="dxa"/>
          </w:tcPr>
          <w:p w14:paraId="6D307202" w14:textId="1AF88F0F" w:rsidR="004C5E75" w:rsidRPr="002D7EB6" w:rsidRDefault="004C5E75" w:rsidP="0043033B">
            <w:pPr>
              <w:rPr>
                <w:sz w:val="20"/>
                <w:szCs w:val="20"/>
              </w:rPr>
            </w:pPr>
            <w:r w:rsidRPr="002D7EB6">
              <w:rPr>
                <w:sz w:val="20"/>
                <w:szCs w:val="20"/>
              </w:rPr>
              <w:t>List and prioritise alternative/preferred procedures to deliver safe/effective care during Covid-19 – e.g. organise to facilitate social distancing/patient flow</w:t>
            </w:r>
          </w:p>
          <w:p w14:paraId="420A81C8" w14:textId="416C2767" w:rsidR="004C5E75" w:rsidRPr="002D7EB6" w:rsidRDefault="004C5E75" w:rsidP="0043033B">
            <w:pPr>
              <w:rPr>
                <w:sz w:val="20"/>
                <w:szCs w:val="20"/>
              </w:rPr>
            </w:pPr>
            <w:r w:rsidRPr="002D7EB6">
              <w:rPr>
                <w:sz w:val="20"/>
                <w:szCs w:val="20"/>
              </w:rPr>
              <w:t xml:space="preserve"> </w:t>
            </w:r>
          </w:p>
        </w:tc>
        <w:tc>
          <w:tcPr>
            <w:tcW w:w="7796" w:type="dxa"/>
          </w:tcPr>
          <w:p w14:paraId="12656794" w14:textId="6C94A400" w:rsidR="004C5E75" w:rsidRPr="002D7EB6" w:rsidRDefault="004C5E75" w:rsidP="004B7615">
            <w:pPr>
              <w:rPr>
                <w:sz w:val="20"/>
                <w:szCs w:val="20"/>
              </w:rPr>
            </w:pPr>
            <w:r w:rsidRPr="002D7EB6">
              <w:rPr>
                <w:sz w:val="20"/>
                <w:szCs w:val="20"/>
              </w:rPr>
              <w:t>What you can and cannot do will be influenced by the Covid-19 alert level and College/Health Service guidance (</w:t>
            </w:r>
            <w:hyperlink w:anchor="_3.4_Applying_a" w:history="1">
              <w:r w:rsidR="009F32C2" w:rsidRPr="002D7EB6">
                <w:rPr>
                  <w:rStyle w:val="Hyperlink"/>
                  <w:sz w:val="20"/>
                  <w:szCs w:val="20"/>
                </w:rPr>
                <w:t>see section 3.5 to learn more about taking a RAG</w:t>
              </w:r>
              <w:r w:rsidR="00AF05F3" w:rsidRPr="002D7EB6">
                <w:rPr>
                  <w:rStyle w:val="Hyperlink"/>
                  <w:sz w:val="20"/>
                  <w:szCs w:val="20"/>
                </w:rPr>
                <w:t>/traffic light</w:t>
              </w:r>
              <w:r w:rsidR="009F32C2" w:rsidRPr="002D7EB6">
                <w:rPr>
                  <w:rStyle w:val="Hyperlink"/>
                  <w:sz w:val="20"/>
                  <w:szCs w:val="20"/>
                </w:rPr>
                <w:t xml:space="preserve"> approach</w:t>
              </w:r>
            </w:hyperlink>
            <w:r w:rsidRPr="002D7EB6">
              <w:rPr>
                <w:sz w:val="20"/>
                <w:szCs w:val="20"/>
              </w:rPr>
              <w:t>).</w:t>
            </w:r>
          </w:p>
          <w:p w14:paraId="5A1A72B3" w14:textId="77777777" w:rsidR="004C5E75" w:rsidRPr="002D7EB6" w:rsidRDefault="004C5E75" w:rsidP="004B7615">
            <w:pPr>
              <w:rPr>
                <w:sz w:val="20"/>
                <w:szCs w:val="20"/>
              </w:rPr>
            </w:pPr>
          </w:p>
          <w:p w14:paraId="49520C09" w14:textId="77777777" w:rsidR="00CC7C19" w:rsidRPr="002D7EB6" w:rsidRDefault="00AF05F3" w:rsidP="004B7615">
            <w:pPr>
              <w:rPr>
                <w:sz w:val="20"/>
                <w:szCs w:val="20"/>
              </w:rPr>
            </w:pPr>
            <w:r w:rsidRPr="002D7EB6">
              <w:rPr>
                <w:sz w:val="20"/>
                <w:szCs w:val="20"/>
              </w:rPr>
              <w:t>H</w:t>
            </w:r>
            <w:r w:rsidR="004C5E75" w:rsidRPr="002D7EB6">
              <w:rPr>
                <w:sz w:val="20"/>
                <w:szCs w:val="20"/>
              </w:rPr>
              <w:t>ave plans in place so you know how best to adapt what procedures are performed based on the Covid-19 risk locally. For example</w:t>
            </w:r>
          </w:p>
          <w:p w14:paraId="79EE5F7E" w14:textId="421319FE" w:rsidR="004C5E75" w:rsidRPr="002D7EB6" w:rsidRDefault="004C5E75" w:rsidP="00581C93">
            <w:pPr>
              <w:pStyle w:val="ListParagraph"/>
              <w:numPr>
                <w:ilvl w:val="0"/>
                <w:numId w:val="26"/>
              </w:numPr>
              <w:rPr>
                <w:sz w:val="20"/>
                <w:szCs w:val="20"/>
              </w:rPr>
            </w:pPr>
            <w:r w:rsidRPr="002D7EB6">
              <w:rPr>
                <w:sz w:val="20"/>
                <w:szCs w:val="20"/>
              </w:rPr>
              <w:t xml:space="preserve">rather than performing a battery of tests, think about what is clinically necessary based on the patient’s current </w:t>
            </w:r>
            <w:r w:rsidR="00AF05F3" w:rsidRPr="002D7EB6">
              <w:rPr>
                <w:sz w:val="20"/>
                <w:szCs w:val="20"/>
              </w:rPr>
              <w:t>n</w:t>
            </w:r>
            <w:r w:rsidR="00AF05F3" w:rsidRPr="002D7EB6">
              <w:t>eeds</w:t>
            </w:r>
            <w:r w:rsidRPr="002D7EB6">
              <w:rPr>
                <w:sz w:val="20"/>
                <w:szCs w:val="20"/>
              </w:rPr>
              <w:t xml:space="preserve">. If you </w:t>
            </w:r>
            <w:r w:rsidR="00AF05F3" w:rsidRPr="002D7EB6">
              <w:rPr>
                <w:sz w:val="20"/>
                <w:szCs w:val="20"/>
              </w:rPr>
              <w:t xml:space="preserve">judge </w:t>
            </w:r>
            <w:r w:rsidRPr="002D7EB6">
              <w:rPr>
                <w:sz w:val="20"/>
                <w:szCs w:val="20"/>
              </w:rPr>
              <w:t>perform</w:t>
            </w:r>
            <w:r w:rsidR="00AF05F3" w:rsidRPr="002D7EB6">
              <w:rPr>
                <w:sz w:val="20"/>
                <w:szCs w:val="20"/>
              </w:rPr>
              <w:t>ing</w:t>
            </w:r>
            <w:r w:rsidRPr="002D7EB6">
              <w:rPr>
                <w:sz w:val="20"/>
                <w:szCs w:val="20"/>
              </w:rPr>
              <w:t xml:space="preserve"> a full eye examination/sight test</w:t>
            </w:r>
            <w:r w:rsidR="00AF05F3" w:rsidRPr="002D7EB6">
              <w:rPr>
                <w:sz w:val="20"/>
                <w:szCs w:val="20"/>
              </w:rPr>
              <w:t xml:space="preserve"> is not appropriate</w:t>
            </w:r>
            <w:r w:rsidR="005B3D9E" w:rsidRPr="002D7EB6">
              <w:rPr>
                <w:sz w:val="20"/>
                <w:szCs w:val="20"/>
              </w:rPr>
              <w:t>,</w:t>
            </w:r>
            <w:r w:rsidRPr="002D7EB6">
              <w:rPr>
                <w:sz w:val="20"/>
                <w:szCs w:val="20"/>
              </w:rPr>
              <w:t xml:space="preserve"> explain this clearly and advise the </w:t>
            </w:r>
            <w:r w:rsidR="003224F2" w:rsidRPr="002D7EB6">
              <w:rPr>
                <w:sz w:val="20"/>
                <w:szCs w:val="20"/>
              </w:rPr>
              <w:t>patient</w:t>
            </w:r>
            <w:r w:rsidRPr="002D7EB6">
              <w:rPr>
                <w:sz w:val="20"/>
                <w:szCs w:val="20"/>
              </w:rPr>
              <w:t xml:space="preserve"> </w:t>
            </w:r>
            <w:r w:rsidR="003224F2" w:rsidRPr="002D7EB6">
              <w:rPr>
                <w:sz w:val="20"/>
                <w:szCs w:val="20"/>
              </w:rPr>
              <w:t xml:space="preserve">that </w:t>
            </w:r>
            <w:r w:rsidRPr="002D7EB6">
              <w:rPr>
                <w:sz w:val="20"/>
                <w:szCs w:val="20"/>
              </w:rPr>
              <w:t>you will book them in as soon as it is safe to do so for a full sight test.</w:t>
            </w:r>
          </w:p>
          <w:p w14:paraId="4AA69A7F" w14:textId="77777777" w:rsidR="004C5E75" w:rsidRPr="002D7EB6" w:rsidRDefault="004C5E75" w:rsidP="004B7615">
            <w:pPr>
              <w:rPr>
                <w:sz w:val="20"/>
                <w:szCs w:val="20"/>
              </w:rPr>
            </w:pPr>
          </w:p>
          <w:p w14:paraId="2821B292" w14:textId="33B706B9" w:rsidR="004017C9" w:rsidRPr="002D7EB6" w:rsidRDefault="004C5E75" w:rsidP="009A24F8">
            <w:pPr>
              <w:rPr>
                <w:sz w:val="20"/>
                <w:szCs w:val="20"/>
              </w:rPr>
            </w:pPr>
            <w:r w:rsidRPr="002D7EB6">
              <w:rPr>
                <w:sz w:val="20"/>
                <w:szCs w:val="20"/>
              </w:rPr>
              <w:lastRenderedPageBreak/>
              <w:t xml:space="preserve">Read, keep up to date with and implement the </w:t>
            </w:r>
            <w:hyperlink r:id="rId74" w:history="1">
              <w:r w:rsidRPr="002D7EB6">
                <w:rPr>
                  <w:rStyle w:val="Hyperlink"/>
                  <w:sz w:val="20"/>
                  <w:szCs w:val="20"/>
                </w:rPr>
                <w:t>College of Optometrists’ Covid-19 guidance</w:t>
              </w:r>
            </w:hyperlink>
            <w:r w:rsidRPr="002D7EB6">
              <w:rPr>
                <w:rStyle w:val="EndnoteReference"/>
                <w:sz w:val="20"/>
                <w:szCs w:val="20"/>
              </w:rPr>
              <w:endnoteReference w:id="36"/>
            </w:r>
            <w:r w:rsidRPr="002D7EB6">
              <w:rPr>
                <w:sz w:val="20"/>
                <w:szCs w:val="20"/>
              </w:rPr>
              <w:t xml:space="preserve">. </w:t>
            </w:r>
          </w:p>
        </w:tc>
        <w:tc>
          <w:tcPr>
            <w:tcW w:w="4111" w:type="dxa"/>
            <w:gridSpan w:val="2"/>
          </w:tcPr>
          <w:p w14:paraId="2FCC4782" w14:textId="77777777" w:rsidR="004C5E75" w:rsidRPr="002D7EB6" w:rsidRDefault="004C5E75" w:rsidP="009A24F8">
            <w:pPr>
              <w:rPr>
                <w:sz w:val="20"/>
                <w:szCs w:val="20"/>
              </w:rPr>
            </w:pPr>
          </w:p>
        </w:tc>
      </w:tr>
      <w:tr w:rsidR="004C5E75" w:rsidRPr="002D7EB6" w14:paraId="181DF0EE" w14:textId="77777777" w:rsidTr="004017C9">
        <w:tc>
          <w:tcPr>
            <w:tcW w:w="2405" w:type="dxa"/>
          </w:tcPr>
          <w:p w14:paraId="42F6ACD7" w14:textId="0AFE206B" w:rsidR="004C5E75" w:rsidRPr="002D7EB6" w:rsidRDefault="001B635F" w:rsidP="009A24F8">
            <w:pPr>
              <w:rPr>
                <w:sz w:val="20"/>
                <w:szCs w:val="20"/>
              </w:rPr>
            </w:pPr>
            <w:r>
              <w:rPr>
                <w:sz w:val="20"/>
                <w:szCs w:val="20"/>
              </w:rPr>
              <w:t>Dispensing and contact lens practice</w:t>
            </w:r>
          </w:p>
          <w:p w14:paraId="194A4BB2" w14:textId="286EEFEA" w:rsidR="004C5E75" w:rsidRPr="002D7EB6" w:rsidRDefault="004C5E75" w:rsidP="009A24F8">
            <w:pPr>
              <w:rPr>
                <w:sz w:val="20"/>
                <w:szCs w:val="20"/>
              </w:rPr>
            </w:pPr>
          </w:p>
        </w:tc>
        <w:tc>
          <w:tcPr>
            <w:tcW w:w="7796" w:type="dxa"/>
          </w:tcPr>
          <w:p w14:paraId="7CDFEC40" w14:textId="2EC8DB76" w:rsidR="004C5E75" w:rsidRDefault="003224F2" w:rsidP="009A24F8">
            <w:pPr>
              <w:rPr>
                <w:rFonts w:cs="HelveticaNeue"/>
                <w:sz w:val="20"/>
                <w:szCs w:val="20"/>
              </w:rPr>
            </w:pPr>
            <w:r w:rsidRPr="002D7EB6">
              <w:rPr>
                <w:sz w:val="20"/>
                <w:szCs w:val="20"/>
              </w:rPr>
              <w:t>W</w:t>
            </w:r>
            <w:r w:rsidR="004C5E75" w:rsidRPr="002D7EB6">
              <w:rPr>
                <w:sz w:val="20"/>
                <w:szCs w:val="20"/>
              </w:rPr>
              <w:t>hile maintaining social distancing</w:t>
            </w:r>
            <w:r w:rsidR="005B3D9E" w:rsidRPr="002D7EB6">
              <w:rPr>
                <w:sz w:val="20"/>
                <w:szCs w:val="20"/>
              </w:rPr>
              <w:t>,</w:t>
            </w:r>
            <w:r w:rsidR="004C5E75" w:rsidRPr="002D7EB6">
              <w:rPr>
                <w:sz w:val="20"/>
                <w:szCs w:val="20"/>
              </w:rPr>
              <w:t xml:space="preserve"> allow patients to identify a range of frames without touching them – e.g. pick them for the patient – and place them in a disposable tray or</w:t>
            </w:r>
            <w:r w:rsidR="00AB30EB" w:rsidRPr="002D7EB6">
              <w:rPr>
                <w:sz w:val="20"/>
                <w:szCs w:val="20"/>
              </w:rPr>
              <w:t xml:space="preserve"> a </w:t>
            </w:r>
            <w:r w:rsidR="004C5E75" w:rsidRPr="002D7EB6">
              <w:rPr>
                <w:sz w:val="20"/>
                <w:szCs w:val="20"/>
              </w:rPr>
              <w:t>tra</w:t>
            </w:r>
            <w:r w:rsidR="00AB30EB" w:rsidRPr="002D7EB6">
              <w:rPr>
                <w:sz w:val="20"/>
                <w:szCs w:val="20"/>
              </w:rPr>
              <w:t>y</w:t>
            </w:r>
            <w:r w:rsidR="004C5E75" w:rsidRPr="002D7EB6">
              <w:rPr>
                <w:sz w:val="20"/>
                <w:szCs w:val="20"/>
              </w:rPr>
              <w:t xml:space="preserve"> which can be easily cleaned. Allow patients to try them on at a separate desk with mirror. Then clean and disinfect the frames used before placing them back and disposing of </w:t>
            </w:r>
            <w:r w:rsidR="005B3D9E" w:rsidRPr="002D7EB6">
              <w:rPr>
                <w:sz w:val="20"/>
                <w:szCs w:val="20"/>
              </w:rPr>
              <w:t xml:space="preserve">the </w:t>
            </w:r>
            <w:r w:rsidR="004C5E75" w:rsidRPr="002D7EB6">
              <w:rPr>
                <w:sz w:val="20"/>
                <w:szCs w:val="20"/>
              </w:rPr>
              <w:t>tray and disinfecting the try-on station.</w:t>
            </w:r>
            <w:r w:rsidR="004C5E75" w:rsidRPr="002D7EB6">
              <w:rPr>
                <w:rFonts w:cs="HelveticaNeue"/>
                <w:sz w:val="20"/>
                <w:szCs w:val="20"/>
              </w:rPr>
              <w:t xml:space="preserve"> </w:t>
            </w:r>
          </w:p>
          <w:p w14:paraId="6A97FAC8" w14:textId="77777777" w:rsidR="00521DB0" w:rsidRPr="002D7EB6" w:rsidRDefault="00521DB0" w:rsidP="009A24F8">
            <w:pPr>
              <w:rPr>
                <w:rFonts w:cs="HelveticaNeue"/>
                <w:sz w:val="20"/>
                <w:szCs w:val="20"/>
              </w:rPr>
            </w:pPr>
          </w:p>
          <w:p w14:paraId="39C687B4" w14:textId="77777777" w:rsidR="00521DB0" w:rsidRPr="002D7EB6" w:rsidRDefault="00521DB0" w:rsidP="00521DB0">
            <w:pPr>
              <w:rPr>
                <w:rFonts w:cs="HelveticaNeue"/>
                <w:sz w:val="20"/>
                <w:szCs w:val="20"/>
              </w:rPr>
            </w:pPr>
            <w:r w:rsidRPr="002D7EB6">
              <w:rPr>
                <w:rFonts w:cs="HelveticaNeue"/>
                <w:sz w:val="20"/>
                <w:szCs w:val="20"/>
              </w:rPr>
              <w:t xml:space="preserve">ABDO </w:t>
            </w:r>
            <w:r>
              <w:rPr>
                <w:rFonts w:cs="HelveticaNeue"/>
                <w:sz w:val="20"/>
                <w:szCs w:val="20"/>
              </w:rPr>
              <w:t xml:space="preserve">published more detailed guidance on dispensing and contact lens practice on 12 June. You can read this </w:t>
            </w:r>
            <w:hyperlink r:id="rId75" w:history="1">
              <w:r w:rsidRPr="001B635F">
                <w:rPr>
                  <w:rStyle w:val="Hyperlink"/>
                  <w:rFonts w:cs="HelveticaNeue"/>
                  <w:sz w:val="20"/>
                  <w:szCs w:val="20"/>
                </w:rPr>
                <w:t>here</w:t>
              </w:r>
            </w:hyperlink>
            <w:r>
              <w:rPr>
                <w:rFonts w:cs="HelveticaNeue"/>
                <w:sz w:val="20"/>
                <w:szCs w:val="20"/>
              </w:rPr>
              <w:t xml:space="preserve">.  </w:t>
            </w:r>
          </w:p>
          <w:p w14:paraId="7EC2E53D" w14:textId="34AD3F9E" w:rsidR="004C5E75" w:rsidRDefault="004C5E75" w:rsidP="006C294C">
            <w:pPr>
              <w:rPr>
                <w:rFonts w:cs="HelveticaNeue"/>
                <w:sz w:val="20"/>
                <w:szCs w:val="20"/>
              </w:rPr>
            </w:pPr>
          </w:p>
          <w:p w14:paraId="756E68BC" w14:textId="0210E58F" w:rsidR="0083418F" w:rsidRDefault="0083418F" w:rsidP="006C294C">
            <w:pPr>
              <w:rPr>
                <w:rFonts w:cs="HelveticaNeue"/>
                <w:sz w:val="20"/>
                <w:szCs w:val="20"/>
              </w:rPr>
            </w:pPr>
            <w:r>
              <w:rPr>
                <w:rFonts w:cs="HelveticaNeue"/>
                <w:sz w:val="20"/>
                <w:szCs w:val="20"/>
              </w:rPr>
              <w:t xml:space="preserve">The Welsh government has published guidance on dispensing and contact lens practice during the amber phase of the pandemic. Read the short guide on </w:t>
            </w:r>
            <w:hyperlink r:id="rId76" w:anchor="section-43523" w:history="1">
              <w:r w:rsidRPr="0083418F">
                <w:rPr>
                  <w:rStyle w:val="Hyperlink"/>
                  <w:rFonts w:cs="HelveticaNeue"/>
                  <w:sz w:val="20"/>
                  <w:szCs w:val="20"/>
                </w:rPr>
                <w:t>dispensing here</w:t>
              </w:r>
            </w:hyperlink>
            <w:r>
              <w:rPr>
                <w:rFonts w:cs="HelveticaNeue"/>
                <w:sz w:val="20"/>
                <w:szCs w:val="20"/>
              </w:rPr>
              <w:t xml:space="preserve"> and </w:t>
            </w:r>
            <w:hyperlink r:id="rId77" w:anchor="section-43529" w:history="1">
              <w:r w:rsidRPr="0083418F">
                <w:rPr>
                  <w:rStyle w:val="Hyperlink"/>
                  <w:rFonts w:cs="HelveticaNeue"/>
                  <w:sz w:val="20"/>
                  <w:szCs w:val="20"/>
                </w:rPr>
                <w:t>contact lenses here</w:t>
              </w:r>
            </w:hyperlink>
            <w:r>
              <w:rPr>
                <w:rFonts w:cs="HelveticaNeue"/>
                <w:sz w:val="20"/>
                <w:szCs w:val="20"/>
              </w:rPr>
              <w:t xml:space="preserve">. </w:t>
            </w:r>
          </w:p>
          <w:p w14:paraId="0E28B597" w14:textId="77777777" w:rsidR="00391D2E" w:rsidRPr="002D7EB6" w:rsidRDefault="00391D2E" w:rsidP="00391D2E">
            <w:pPr>
              <w:rPr>
                <w:rFonts w:cs="HelveticaNeue"/>
                <w:sz w:val="20"/>
                <w:szCs w:val="20"/>
              </w:rPr>
            </w:pPr>
          </w:p>
          <w:p w14:paraId="52203B6C" w14:textId="3FEC35F5" w:rsidR="00391D2E" w:rsidRPr="002D7EB6" w:rsidRDefault="0083418F" w:rsidP="00391D2E">
            <w:pPr>
              <w:rPr>
                <w:rFonts w:cs="HelveticaNeue"/>
                <w:sz w:val="20"/>
                <w:szCs w:val="20"/>
              </w:rPr>
            </w:pPr>
            <w:r>
              <w:rPr>
                <w:rFonts w:cs="HelveticaNeue"/>
                <w:sz w:val="20"/>
                <w:szCs w:val="20"/>
              </w:rPr>
              <w:t xml:space="preserve">You might also find government guidance </w:t>
            </w:r>
            <w:r w:rsidR="00391D2E" w:rsidRPr="002D7EB6">
              <w:rPr>
                <w:rFonts w:cs="HelveticaNeue"/>
                <w:sz w:val="20"/>
                <w:szCs w:val="20"/>
              </w:rPr>
              <w:t xml:space="preserve">on handling goods, merchandise and other materials </w:t>
            </w:r>
            <w:hyperlink r:id="rId78" w:anchor="shops-5-5" w:history="1">
              <w:r w:rsidR="00391D2E" w:rsidRPr="0083418F">
                <w:rPr>
                  <w:rStyle w:val="Hyperlink"/>
                  <w:rFonts w:cs="HelveticaNeue"/>
                  <w:sz w:val="20"/>
                  <w:szCs w:val="20"/>
                </w:rPr>
                <w:t>here</w:t>
              </w:r>
            </w:hyperlink>
            <w:r w:rsidR="00391D2E" w:rsidRPr="002D7EB6">
              <w:rPr>
                <w:rFonts w:cs="HelveticaNeue"/>
                <w:sz w:val="20"/>
                <w:szCs w:val="20"/>
              </w:rPr>
              <w:t>.</w:t>
            </w:r>
          </w:p>
          <w:p w14:paraId="5246A894" w14:textId="3DD1C346" w:rsidR="009F32C2" w:rsidRPr="004017C9" w:rsidRDefault="009F32C2" w:rsidP="00797377">
            <w:pPr>
              <w:rPr>
                <w:sz w:val="16"/>
                <w:szCs w:val="16"/>
              </w:rPr>
            </w:pPr>
          </w:p>
        </w:tc>
        <w:tc>
          <w:tcPr>
            <w:tcW w:w="4111" w:type="dxa"/>
            <w:gridSpan w:val="2"/>
          </w:tcPr>
          <w:p w14:paraId="7BBE2974" w14:textId="77777777" w:rsidR="004C5E75" w:rsidRPr="002D7EB6" w:rsidRDefault="004C5E75" w:rsidP="009A24F8">
            <w:pPr>
              <w:rPr>
                <w:sz w:val="20"/>
                <w:szCs w:val="20"/>
              </w:rPr>
            </w:pPr>
          </w:p>
        </w:tc>
      </w:tr>
      <w:tr w:rsidR="004C5E75" w:rsidRPr="002D7EB6" w14:paraId="62551901" w14:textId="77777777" w:rsidTr="004017C9">
        <w:tc>
          <w:tcPr>
            <w:tcW w:w="2405" w:type="dxa"/>
          </w:tcPr>
          <w:p w14:paraId="53132D56" w14:textId="6226BDC1" w:rsidR="004C5E75" w:rsidRPr="002D7EB6" w:rsidRDefault="004C5E75" w:rsidP="009A24F8">
            <w:pPr>
              <w:rPr>
                <w:sz w:val="20"/>
                <w:szCs w:val="20"/>
              </w:rPr>
            </w:pPr>
            <w:r w:rsidRPr="002D7EB6">
              <w:rPr>
                <w:sz w:val="20"/>
                <w:szCs w:val="20"/>
              </w:rPr>
              <w:t xml:space="preserve">Understand the appropriate PPE and infection control </w:t>
            </w:r>
            <w:r w:rsidRPr="002D7EB6">
              <w:rPr>
                <w:b/>
                <w:bCs/>
                <w:sz w:val="20"/>
                <w:szCs w:val="20"/>
              </w:rPr>
              <w:t>for specific procedures</w:t>
            </w:r>
            <w:r w:rsidRPr="002D7EB6">
              <w:rPr>
                <w:sz w:val="20"/>
                <w:szCs w:val="20"/>
              </w:rPr>
              <w:t xml:space="preserve"> </w:t>
            </w:r>
          </w:p>
          <w:p w14:paraId="18932C83" w14:textId="3D6A5FAA" w:rsidR="004C5E75" w:rsidRPr="002D7EB6" w:rsidRDefault="004C5E75" w:rsidP="009A24F8">
            <w:pPr>
              <w:rPr>
                <w:sz w:val="20"/>
                <w:szCs w:val="20"/>
              </w:rPr>
            </w:pPr>
          </w:p>
        </w:tc>
        <w:tc>
          <w:tcPr>
            <w:tcW w:w="7796" w:type="dxa"/>
          </w:tcPr>
          <w:p w14:paraId="668DABF3" w14:textId="0EAA2123" w:rsidR="004C5E75" w:rsidRPr="002D7EB6" w:rsidRDefault="004C5E75" w:rsidP="009A24F8">
            <w:pPr>
              <w:rPr>
                <w:sz w:val="20"/>
                <w:szCs w:val="20"/>
              </w:rPr>
            </w:pPr>
            <w:r w:rsidRPr="002D7EB6">
              <w:rPr>
                <w:sz w:val="20"/>
                <w:szCs w:val="20"/>
              </w:rPr>
              <w:t>The UK has established a single set of infection control procedures for healthcare,</w:t>
            </w:r>
            <w:r w:rsidR="00394774" w:rsidRPr="002D7EB6">
              <w:rPr>
                <w:sz w:val="20"/>
                <w:szCs w:val="20"/>
              </w:rPr>
              <w:t xml:space="preserve"> which </w:t>
            </w:r>
            <w:r w:rsidRPr="002D7EB6">
              <w:rPr>
                <w:sz w:val="20"/>
                <w:szCs w:val="20"/>
              </w:rPr>
              <w:t xml:space="preserve">includes a common approach to PPE. </w:t>
            </w:r>
            <w:r w:rsidR="009F32C2" w:rsidRPr="002D7EB6">
              <w:rPr>
                <w:sz w:val="20"/>
                <w:szCs w:val="20"/>
              </w:rPr>
              <w:t xml:space="preserve">The College </w:t>
            </w:r>
            <w:r w:rsidR="00394774" w:rsidRPr="002D7EB6">
              <w:rPr>
                <w:sz w:val="20"/>
                <w:szCs w:val="20"/>
              </w:rPr>
              <w:t xml:space="preserve">of Optometrists </w:t>
            </w:r>
            <w:r w:rsidR="009F32C2" w:rsidRPr="002D7EB6">
              <w:rPr>
                <w:sz w:val="20"/>
                <w:szCs w:val="20"/>
              </w:rPr>
              <w:t>has reviewed this guidance and</w:t>
            </w:r>
            <w:r w:rsidRPr="002D7EB6">
              <w:rPr>
                <w:sz w:val="20"/>
                <w:szCs w:val="20"/>
              </w:rPr>
              <w:t xml:space="preserve">, during this phase of the pandemic, when providing care within 2m, </w:t>
            </w:r>
            <w:r w:rsidR="009F32C2" w:rsidRPr="002D7EB6">
              <w:rPr>
                <w:sz w:val="20"/>
                <w:szCs w:val="20"/>
              </w:rPr>
              <w:t xml:space="preserve">recommends that </w:t>
            </w:r>
            <w:r w:rsidRPr="002D7EB6">
              <w:rPr>
                <w:sz w:val="20"/>
                <w:szCs w:val="20"/>
              </w:rPr>
              <w:t xml:space="preserve">you will typically need to use: </w:t>
            </w:r>
          </w:p>
          <w:p w14:paraId="0AB3489B" w14:textId="75613E57" w:rsidR="004C5E75" w:rsidRPr="002D7EB6" w:rsidRDefault="004C5E75" w:rsidP="00581C93">
            <w:pPr>
              <w:pStyle w:val="ListParagraph"/>
              <w:numPr>
                <w:ilvl w:val="0"/>
                <w:numId w:val="3"/>
              </w:numPr>
              <w:spacing w:line="256" w:lineRule="auto"/>
              <w:rPr>
                <w:sz w:val="20"/>
                <w:szCs w:val="20"/>
              </w:rPr>
            </w:pPr>
            <w:r w:rsidRPr="002D7EB6">
              <w:rPr>
                <w:sz w:val="20"/>
                <w:szCs w:val="20"/>
              </w:rPr>
              <w:t xml:space="preserve">Gloves (single use) </w:t>
            </w:r>
          </w:p>
          <w:p w14:paraId="1AF529F1" w14:textId="50344F4F" w:rsidR="004C5E75" w:rsidRPr="002D7EB6" w:rsidRDefault="004C5E75" w:rsidP="00581C93">
            <w:pPr>
              <w:pStyle w:val="ListParagraph"/>
              <w:numPr>
                <w:ilvl w:val="0"/>
                <w:numId w:val="3"/>
              </w:numPr>
              <w:spacing w:line="256" w:lineRule="auto"/>
              <w:rPr>
                <w:sz w:val="20"/>
                <w:szCs w:val="20"/>
              </w:rPr>
            </w:pPr>
            <w:r w:rsidRPr="002D7EB6">
              <w:rPr>
                <w:sz w:val="20"/>
                <w:szCs w:val="20"/>
              </w:rPr>
              <w:t>Apron (single use)</w:t>
            </w:r>
          </w:p>
          <w:p w14:paraId="4A56CEE7" w14:textId="05B43854" w:rsidR="004C5E75" w:rsidRPr="002D7EB6" w:rsidRDefault="004C5E75" w:rsidP="00581C93">
            <w:pPr>
              <w:pStyle w:val="ListParagraph"/>
              <w:numPr>
                <w:ilvl w:val="0"/>
                <w:numId w:val="3"/>
              </w:numPr>
              <w:spacing w:line="256" w:lineRule="auto"/>
              <w:rPr>
                <w:sz w:val="20"/>
                <w:szCs w:val="20"/>
              </w:rPr>
            </w:pPr>
            <w:r w:rsidRPr="002D7EB6">
              <w:rPr>
                <w:sz w:val="20"/>
                <w:szCs w:val="20"/>
              </w:rPr>
              <w:t xml:space="preserve">Type IIR (fluid resistant) Face </w:t>
            </w:r>
            <w:r w:rsidR="00394774" w:rsidRPr="002D7EB6">
              <w:rPr>
                <w:sz w:val="20"/>
                <w:szCs w:val="20"/>
              </w:rPr>
              <w:t>M</w:t>
            </w:r>
            <w:r w:rsidRPr="002D7EB6">
              <w:rPr>
                <w:sz w:val="20"/>
                <w:szCs w:val="20"/>
              </w:rPr>
              <w:t>ask (sessional use)</w:t>
            </w:r>
            <w:r w:rsidR="005B3D9E" w:rsidRPr="002D7EB6">
              <w:rPr>
                <w:sz w:val="20"/>
                <w:szCs w:val="20"/>
              </w:rPr>
              <w:t>.</w:t>
            </w:r>
            <w:r w:rsidR="009F0E04" w:rsidRPr="002D7EB6">
              <w:rPr>
                <w:rStyle w:val="FootnoteReference"/>
                <w:sz w:val="20"/>
                <w:szCs w:val="20"/>
              </w:rPr>
              <w:footnoteReference w:id="6"/>
            </w:r>
          </w:p>
          <w:p w14:paraId="03AE244F" w14:textId="73B12E9E" w:rsidR="004C5E75" w:rsidRPr="002D7EB6" w:rsidRDefault="004C5E75" w:rsidP="00D147FC">
            <w:pPr>
              <w:spacing w:line="256" w:lineRule="auto"/>
              <w:rPr>
                <w:sz w:val="20"/>
                <w:szCs w:val="20"/>
              </w:rPr>
            </w:pPr>
          </w:p>
          <w:p w14:paraId="611F68BE" w14:textId="437CFC32" w:rsidR="004C5E75" w:rsidRPr="002D7EB6" w:rsidRDefault="00FF4AE3" w:rsidP="00FF4AE3">
            <w:pPr>
              <w:rPr>
                <w:sz w:val="20"/>
                <w:szCs w:val="20"/>
              </w:rPr>
            </w:pPr>
            <w:r w:rsidRPr="002D7EB6">
              <w:rPr>
                <w:sz w:val="20"/>
                <w:szCs w:val="20"/>
              </w:rPr>
              <w:t xml:space="preserve">FODO’s ‘PPE at a glance’ resource for members now includes links to independent guidance from the College of Optometrists, a summary table of </w:t>
            </w:r>
            <w:r w:rsidRPr="002D7EB6">
              <w:rPr>
                <w:sz w:val="20"/>
                <w:szCs w:val="20"/>
              </w:rPr>
              <w:lastRenderedPageBreak/>
              <w:t xml:space="preserve">what PPE to use, videos and posters on how to use PPE and a PPE estimator for independent practice owner members to order PPE. </w:t>
            </w:r>
            <w:hyperlink r:id="rId79" w:history="1">
              <w:r w:rsidRPr="002D7EB6">
                <w:rPr>
                  <w:rStyle w:val="Hyperlink"/>
                  <w:sz w:val="20"/>
                  <w:szCs w:val="20"/>
                </w:rPr>
                <w:t>Access PPE resources</w:t>
              </w:r>
            </w:hyperlink>
            <w:r w:rsidRPr="002D7EB6">
              <w:rPr>
                <w:sz w:val="20"/>
                <w:szCs w:val="20"/>
              </w:rPr>
              <w:t>.</w:t>
            </w:r>
          </w:p>
        </w:tc>
        <w:tc>
          <w:tcPr>
            <w:tcW w:w="4111" w:type="dxa"/>
            <w:gridSpan w:val="2"/>
          </w:tcPr>
          <w:p w14:paraId="0D0221FC" w14:textId="77777777" w:rsidR="004C5E75" w:rsidRPr="002D7EB6" w:rsidRDefault="004C5E75" w:rsidP="009A24F8">
            <w:pPr>
              <w:rPr>
                <w:sz w:val="20"/>
                <w:szCs w:val="20"/>
              </w:rPr>
            </w:pPr>
          </w:p>
        </w:tc>
      </w:tr>
      <w:tr w:rsidR="004C5E75" w:rsidRPr="002D7EB6" w14:paraId="6BD8AD27" w14:textId="77777777" w:rsidTr="004017C9">
        <w:trPr>
          <w:gridAfter w:val="1"/>
          <w:wAfter w:w="58" w:type="dxa"/>
        </w:trPr>
        <w:tc>
          <w:tcPr>
            <w:tcW w:w="14254" w:type="dxa"/>
            <w:gridSpan w:val="3"/>
          </w:tcPr>
          <w:p w14:paraId="6E5F330F" w14:textId="38D7D920" w:rsidR="004C5E75" w:rsidRPr="002D7EB6" w:rsidRDefault="004C5E75" w:rsidP="009A24F8">
            <w:pPr>
              <w:rPr>
                <w:b/>
                <w:bCs/>
                <w:sz w:val="20"/>
                <w:szCs w:val="20"/>
              </w:rPr>
            </w:pPr>
            <w:r w:rsidRPr="002D7EB6">
              <w:rPr>
                <w:b/>
                <w:bCs/>
                <w:sz w:val="20"/>
                <w:szCs w:val="20"/>
              </w:rPr>
              <w:t>Useful resources:</w:t>
            </w:r>
          </w:p>
          <w:p w14:paraId="4C812B58" w14:textId="2EA18671" w:rsidR="004C5E75" w:rsidRPr="002D7EB6" w:rsidRDefault="004C5E75" w:rsidP="00007029">
            <w:pPr>
              <w:pStyle w:val="ListParagraph"/>
              <w:numPr>
                <w:ilvl w:val="0"/>
                <w:numId w:val="2"/>
              </w:numPr>
              <w:rPr>
                <w:sz w:val="20"/>
                <w:szCs w:val="20"/>
              </w:rPr>
            </w:pPr>
            <w:r w:rsidRPr="002D7EB6">
              <w:rPr>
                <w:sz w:val="20"/>
                <w:szCs w:val="20"/>
              </w:rPr>
              <w:t xml:space="preserve">The Royal College of Ophthalmologists and College of Optometrists have created a remote care first pathway, which we recommend for use in primary care. This can be </w:t>
            </w:r>
            <w:hyperlink r:id="rId80" w:history="1">
              <w:r w:rsidRPr="002D7EB6">
                <w:rPr>
                  <w:rStyle w:val="Hyperlink"/>
                  <w:sz w:val="20"/>
                  <w:szCs w:val="20"/>
                </w:rPr>
                <w:t>accessed here</w:t>
              </w:r>
            </w:hyperlink>
          </w:p>
          <w:p w14:paraId="3C0FAC42" w14:textId="50317337" w:rsidR="004C5E75" w:rsidRPr="002D7EB6" w:rsidRDefault="002F5BB6" w:rsidP="00007029">
            <w:pPr>
              <w:pStyle w:val="ListParagraph"/>
              <w:numPr>
                <w:ilvl w:val="0"/>
                <w:numId w:val="2"/>
              </w:numPr>
              <w:rPr>
                <w:rStyle w:val="Hyperlink"/>
                <w:color w:val="auto"/>
                <w:sz w:val="20"/>
                <w:szCs w:val="20"/>
                <w:u w:val="none"/>
              </w:rPr>
            </w:pPr>
            <w:hyperlink r:id="rId81" w:history="1">
              <w:r w:rsidR="004C5E75" w:rsidRPr="002D7EB6">
                <w:rPr>
                  <w:rStyle w:val="Hyperlink"/>
                  <w:sz w:val="20"/>
                  <w:szCs w:val="20"/>
                </w:rPr>
                <w:t>College of Optometrists Covid-19 guidance</w:t>
              </w:r>
            </w:hyperlink>
            <w:r w:rsidR="004C5E75" w:rsidRPr="002D7EB6">
              <w:rPr>
                <w:rStyle w:val="Hyperlink"/>
                <w:sz w:val="20"/>
                <w:szCs w:val="20"/>
              </w:rPr>
              <w:t xml:space="preserve"> </w:t>
            </w:r>
            <w:r w:rsidR="004C5E75" w:rsidRPr="002D7EB6">
              <w:rPr>
                <w:rStyle w:val="Hyperlink"/>
                <w:color w:val="auto"/>
                <w:sz w:val="20"/>
                <w:szCs w:val="20"/>
                <w:u w:val="none"/>
              </w:rPr>
              <w:t xml:space="preserve">and </w:t>
            </w:r>
            <w:hyperlink r:id="rId82" w:anchor="FAQ" w:history="1">
              <w:r w:rsidR="004C5E75" w:rsidRPr="002D7EB6">
                <w:rPr>
                  <w:rStyle w:val="Hyperlink"/>
                  <w:sz w:val="20"/>
                  <w:szCs w:val="20"/>
                </w:rPr>
                <w:t>College of Optometrists FAQs</w:t>
              </w:r>
            </w:hyperlink>
          </w:p>
          <w:p w14:paraId="5581B3B9" w14:textId="4961DDA3" w:rsidR="004C5E75" w:rsidRPr="001935C5" w:rsidRDefault="004C5E75" w:rsidP="009A24F8">
            <w:pPr>
              <w:pStyle w:val="ListParagraph"/>
              <w:numPr>
                <w:ilvl w:val="0"/>
                <w:numId w:val="2"/>
              </w:numPr>
              <w:rPr>
                <w:sz w:val="20"/>
                <w:szCs w:val="20"/>
              </w:rPr>
            </w:pPr>
            <w:r w:rsidRPr="002D7EB6">
              <w:rPr>
                <w:sz w:val="20"/>
                <w:szCs w:val="20"/>
              </w:rPr>
              <w:t xml:space="preserve">Royal College of Ophthalmologists – </w:t>
            </w:r>
            <w:hyperlink r:id="rId83" w:history="1">
              <w:r w:rsidRPr="002D7EB6">
                <w:rPr>
                  <w:rStyle w:val="Hyperlink"/>
                  <w:sz w:val="20"/>
                  <w:szCs w:val="20"/>
                </w:rPr>
                <w:t>Covid-19 guidance</w:t>
              </w:r>
            </w:hyperlink>
            <w:r w:rsidRPr="002D7EB6">
              <w:rPr>
                <w:sz w:val="20"/>
                <w:szCs w:val="20"/>
              </w:rPr>
              <w:t xml:space="preserve"> </w:t>
            </w:r>
          </w:p>
        </w:tc>
      </w:tr>
    </w:tbl>
    <w:p w14:paraId="0EC98A86" w14:textId="2A13A75F" w:rsidR="004C5E75" w:rsidRPr="002D7EB6" w:rsidRDefault="004C5E75" w:rsidP="0083170B">
      <w:pPr>
        <w:rPr>
          <w:rFonts w:eastAsiaTheme="majorEastAsia" w:cstheme="majorBidi"/>
          <w:b/>
          <w:color w:val="2F5496" w:themeColor="accent1" w:themeShade="BF"/>
          <w:sz w:val="24"/>
          <w:szCs w:val="24"/>
        </w:rPr>
        <w:sectPr w:rsidR="004C5E75" w:rsidRPr="002D7EB6" w:rsidSect="00EF06A0">
          <w:footnotePr>
            <w:numFmt w:val="lowerRoman"/>
          </w:footnotePr>
          <w:endnotePr>
            <w:numFmt w:val="decimal"/>
          </w:endnotePr>
          <w:pgSz w:w="16838" w:h="11906" w:orient="landscape"/>
          <w:pgMar w:top="1440" w:right="1440" w:bottom="1440" w:left="1134" w:header="709" w:footer="709" w:gutter="0"/>
          <w:cols w:space="708"/>
          <w:docGrid w:linePitch="360"/>
        </w:sectPr>
      </w:pPr>
    </w:p>
    <w:p w14:paraId="43420845" w14:textId="4CD08B4A" w:rsidR="004C5E75" w:rsidRPr="002D7EB6" w:rsidRDefault="004C5E75" w:rsidP="005A3D18">
      <w:pPr>
        <w:pStyle w:val="Heading2"/>
        <w:rPr>
          <w:szCs w:val="24"/>
        </w:rPr>
      </w:pPr>
      <w:bookmarkStart w:id="38" w:name="_3.4_Applying_a"/>
      <w:bookmarkStart w:id="39" w:name="_3.5_Applying_a"/>
      <w:bookmarkStart w:id="40" w:name="_3.5_Clinical_prioritisation"/>
      <w:bookmarkStart w:id="41" w:name="_Toc43410794"/>
      <w:bookmarkEnd w:id="38"/>
      <w:bookmarkEnd w:id="39"/>
      <w:bookmarkEnd w:id="40"/>
      <w:r w:rsidRPr="002D7EB6">
        <w:lastRenderedPageBreak/>
        <w:t>3.5 Clinical prioritisation</w:t>
      </w:r>
      <w:bookmarkEnd w:id="41"/>
      <w:r w:rsidRPr="002D7EB6">
        <w:t xml:space="preserve"> </w:t>
      </w:r>
      <w:r w:rsidRPr="002D7EB6">
        <w:rPr>
          <w:szCs w:val="24"/>
        </w:rPr>
        <w:t xml:space="preserve"> </w:t>
      </w:r>
    </w:p>
    <w:p w14:paraId="60B2A5DF" w14:textId="479A8009" w:rsidR="004C5E75" w:rsidRPr="002D7EB6" w:rsidRDefault="004C5E75" w:rsidP="00785D12">
      <w:pPr>
        <w:rPr>
          <w:sz w:val="14"/>
          <w:szCs w:val="14"/>
        </w:rPr>
      </w:pPr>
    </w:p>
    <w:tbl>
      <w:tblPr>
        <w:tblStyle w:val="TableGrid"/>
        <w:tblW w:w="0" w:type="auto"/>
        <w:tblLook w:val="04A0" w:firstRow="1" w:lastRow="0" w:firstColumn="1" w:lastColumn="0" w:noHBand="0" w:noVBand="1"/>
      </w:tblPr>
      <w:tblGrid>
        <w:gridCol w:w="9016"/>
      </w:tblGrid>
      <w:tr w:rsidR="004C5E75" w:rsidRPr="002D7EB6" w14:paraId="3FA91A51" w14:textId="77777777" w:rsidTr="009D2956">
        <w:tc>
          <w:tcPr>
            <w:tcW w:w="9016" w:type="dxa"/>
          </w:tcPr>
          <w:p w14:paraId="724B5A55" w14:textId="475BBC2A" w:rsidR="004C5E75" w:rsidRPr="002D7EB6" w:rsidRDefault="009F32C2" w:rsidP="009D2956">
            <w:r w:rsidRPr="002D7EB6">
              <w:t>Government</w:t>
            </w:r>
            <w:r w:rsidR="00CF1644" w:rsidRPr="002D7EB6">
              <w:t>:</w:t>
            </w:r>
          </w:p>
          <w:p w14:paraId="38ACB870" w14:textId="77777777" w:rsidR="009F32C2" w:rsidRPr="002D7EB6" w:rsidRDefault="009F32C2" w:rsidP="009D2956">
            <w:pPr>
              <w:rPr>
                <w:sz w:val="6"/>
                <w:szCs w:val="6"/>
              </w:rPr>
            </w:pPr>
          </w:p>
          <w:p w14:paraId="4FD56D0F" w14:textId="4B29B4D8" w:rsidR="004C5E75" w:rsidRPr="002D7EB6" w:rsidRDefault="004C5E75" w:rsidP="009D2956">
            <w:pPr>
              <w:pStyle w:val="Default"/>
              <w:rPr>
                <w:rFonts w:ascii="Century Gothic" w:hAnsi="Century Gothic"/>
                <w:sz w:val="22"/>
                <w:szCs w:val="22"/>
              </w:rPr>
            </w:pPr>
            <w:r w:rsidRPr="002D7EB6">
              <w:rPr>
                <w:rFonts w:ascii="Century Gothic" w:hAnsi="Century Gothic"/>
                <w:sz w:val="22"/>
                <w:szCs w:val="22"/>
              </w:rPr>
              <w:t>“</w:t>
            </w:r>
            <w:r w:rsidRPr="002D7EB6">
              <w:rPr>
                <w:rFonts w:ascii="Century Gothic" w:hAnsi="Century Gothic"/>
                <w:b/>
                <w:bCs/>
                <w:sz w:val="22"/>
                <w:szCs w:val="22"/>
              </w:rPr>
              <w:t>This is not a short-term crisis</w:t>
            </w:r>
            <w:r w:rsidRPr="002D7EB6">
              <w:rPr>
                <w:rFonts w:ascii="Century Gothic" w:hAnsi="Century Gothic"/>
                <w:sz w:val="22"/>
                <w:szCs w:val="22"/>
              </w:rPr>
              <w:t>. It is likely that Covid-19 will circulate in the human population long-term, possibly causing periodic epidemics. In the near future, large epidemic waves cannot be excluded without continuing some measures.” The UK will implement “smarter controls” in phase two until there is a reliable treatment</w:t>
            </w:r>
            <w:r w:rsidR="009F32C2" w:rsidRPr="002D7EB6">
              <w:rPr>
                <w:rFonts w:ascii="Century Gothic" w:hAnsi="Century Gothic"/>
                <w:sz w:val="22"/>
                <w:szCs w:val="22"/>
              </w:rPr>
              <w:t>.</w:t>
            </w:r>
            <w:r w:rsidR="009F32C2" w:rsidRPr="002D7EB6">
              <w:rPr>
                <w:rStyle w:val="EndnoteReference"/>
                <w:rFonts w:ascii="Century Gothic" w:hAnsi="Century Gothic"/>
                <w:sz w:val="22"/>
                <w:szCs w:val="22"/>
              </w:rPr>
              <w:endnoteReference w:id="37"/>
            </w:r>
            <w:r w:rsidRPr="002D7EB6">
              <w:rPr>
                <w:rFonts w:ascii="Century Gothic" w:hAnsi="Century Gothic"/>
                <w:sz w:val="22"/>
                <w:szCs w:val="22"/>
              </w:rPr>
              <w:t xml:space="preserve"> </w:t>
            </w:r>
          </w:p>
          <w:p w14:paraId="49C5ADCB" w14:textId="77777777" w:rsidR="004C5E75" w:rsidRPr="002D7EB6" w:rsidRDefault="004C5E75" w:rsidP="009D2956">
            <w:pPr>
              <w:pStyle w:val="Default"/>
              <w:rPr>
                <w:rFonts w:ascii="Century Gothic" w:hAnsi="Century Gothic"/>
                <w:sz w:val="12"/>
                <w:szCs w:val="12"/>
              </w:rPr>
            </w:pPr>
          </w:p>
        </w:tc>
      </w:tr>
    </w:tbl>
    <w:p w14:paraId="1D02F031" w14:textId="77777777" w:rsidR="004C5E75" w:rsidRPr="002D7EB6" w:rsidRDefault="004C5E75" w:rsidP="00785D12">
      <w:pPr>
        <w:rPr>
          <w:sz w:val="4"/>
          <w:szCs w:val="4"/>
        </w:rPr>
      </w:pPr>
    </w:p>
    <w:tbl>
      <w:tblPr>
        <w:tblStyle w:val="TableGrid"/>
        <w:tblpPr w:leftFromText="180" w:rightFromText="180" w:vertAnchor="text" w:horzAnchor="margin" w:tblpY="1728"/>
        <w:tblW w:w="0" w:type="auto"/>
        <w:tblLook w:val="04A0" w:firstRow="1" w:lastRow="0" w:firstColumn="1" w:lastColumn="0" w:noHBand="0" w:noVBand="1"/>
      </w:tblPr>
      <w:tblGrid>
        <w:gridCol w:w="9016"/>
      </w:tblGrid>
      <w:tr w:rsidR="00C30317" w:rsidRPr="002D7EB6" w14:paraId="5593AA9F" w14:textId="77777777" w:rsidTr="00DA3E07">
        <w:tc>
          <w:tcPr>
            <w:tcW w:w="9016" w:type="dxa"/>
            <w:shd w:val="clear" w:color="auto" w:fill="F2F2F2" w:themeFill="background1" w:themeFillShade="F2"/>
          </w:tcPr>
          <w:p w14:paraId="5B685369" w14:textId="77777777" w:rsidR="00C30317" w:rsidRPr="002D7EB6" w:rsidRDefault="00C30317" w:rsidP="00C30317">
            <w:pPr>
              <w:pStyle w:val="Heading3"/>
              <w:outlineLvl w:val="2"/>
              <w:rPr>
                <w:sz w:val="22"/>
                <w:szCs w:val="22"/>
              </w:rPr>
            </w:pPr>
            <w:bookmarkStart w:id="42" w:name="_3.5.1_Background_detail"/>
            <w:bookmarkStart w:id="43" w:name="_Toc43410795"/>
            <w:bookmarkEnd w:id="42"/>
            <w:r w:rsidRPr="002D7EB6">
              <w:rPr>
                <w:sz w:val="22"/>
                <w:szCs w:val="22"/>
              </w:rPr>
              <w:t>3.5.1 Background detail</w:t>
            </w:r>
            <w:bookmarkEnd w:id="43"/>
            <w:r w:rsidRPr="002D7EB6">
              <w:rPr>
                <w:sz w:val="22"/>
                <w:szCs w:val="22"/>
              </w:rPr>
              <w:t xml:space="preserve"> </w:t>
            </w:r>
          </w:p>
          <w:p w14:paraId="4C54C347" w14:textId="77777777" w:rsidR="00C30317" w:rsidRPr="002D7EB6" w:rsidRDefault="00C30317" w:rsidP="00C30317">
            <w:pPr>
              <w:rPr>
                <w:sz w:val="14"/>
                <w:szCs w:val="14"/>
              </w:rPr>
            </w:pPr>
          </w:p>
          <w:p w14:paraId="6AD4565A" w14:textId="78040184" w:rsidR="00C30317" w:rsidRPr="002D7EB6" w:rsidRDefault="00C30317" w:rsidP="00C30317">
            <w:r w:rsidRPr="002D7EB6">
              <w:t xml:space="preserve">The government announced plans for a UK Joint Biosecurity Centre (JBC) on 10 May. The JBC will have an independent analytical function and provide </w:t>
            </w:r>
            <w:r w:rsidR="001B4D69" w:rsidRPr="002D7EB6">
              <w:t>real-</w:t>
            </w:r>
            <w:r w:rsidRPr="002D7EB6">
              <w:t>time analysis of infection outbreaks at a community level. The JBC will do this by setting the new Covid-19 Alert levels to communicate risk. These are:</w:t>
            </w:r>
          </w:p>
          <w:p w14:paraId="6F01B98C" w14:textId="77777777" w:rsidR="00C30317" w:rsidRPr="002D7EB6" w:rsidRDefault="00C30317" w:rsidP="00C30317"/>
          <w:p w14:paraId="30381DA1" w14:textId="77777777" w:rsidR="00C30317" w:rsidRPr="002D7EB6" w:rsidRDefault="00C30317" w:rsidP="00581C93">
            <w:pPr>
              <w:pStyle w:val="ListParagraph"/>
              <w:numPr>
                <w:ilvl w:val="0"/>
                <w:numId w:val="12"/>
              </w:numPr>
              <w:ind w:left="357" w:hanging="357"/>
              <w:rPr>
                <w:rFonts w:eastAsia="Times New Roman" w:cs="Arial"/>
                <w:color w:val="0D0C0D"/>
                <w:lang w:eastAsia="en-GB"/>
              </w:rPr>
            </w:pPr>
            <w:r w:rsidRPr="002D7EB6">
              <w:rPr>
                <w:rFonts w:eastAsia="Times New Roman" w:cs="Arial"/>
                <w:color w:val="0D0C0D"/>
                <w:lang w:eastAsia="en-GB"/>
              </w:rPr>
              <w:t>Level 1: Covid-19 is not known to be present in the UK </w:t>
            </w:r>
          </w:p>
          <w:p w14:paraId="73D5875F" w14:textId="77777777" w:rsidR="00C30317" w:rsidRPr="002D7EB6" w:rsidRDefault="00C30317" w:rsidP="00581C93">
            <w:pPr>
              <w:numPr>
                <w:ilvl w:val="0"/>
                <w:numId w:val="11"/>
              </w:numPr>
              <w:ind w:left="357" w:hanging="357"/>
              <w:contextualSpacing/>
              <w:rPr>
                <w:rFonts w:eastAsia="Times New Roman" w:cs="Arial"/>
                <w:color w:val="0D0C0D"/>
                <w:lang w:eastAsia="en-GB"/>
              </w:rPr>
            </w:pPr>
            <w:r w:rsidRPr="002D7EB6">
              <w:rPr>
                <w:rFonts w:eastAsia="Times New Roman" w:cs="Arial"/>
                <w:color w:val="0D0C0D"/>
                <w:lang w:eastAsia="en-GB"/>
              </w:rPr>
              <w:t>Level 2: Covid-19 is present in the UK, but the number of cases and transmission is low</w:t>
            </w:r>
          </w:p>
          <w:p w14:paraId="61B73834" w14:textId="77777777" w:rsidR="00C30317" w:rsidRPr="002D7EB6" w:rsidRDefault="00C30317" w:rsidP="00581C93">
            <w:pPr>
              <w:numPr>
                <w:ilvl w:val="0"/>
                <w:numId w:val="11"/>
              </w:numPr>
              <w:spacing w:before="100" w:beforeAutospacing="1" w:after="100" w:afterAutospacing="1"/>
              <w:rPr>
                <w:rFonts w:eastAsia="Times New Roman" w:cs="Arial"/>
                <w:color w:val="0D0C0D"/>
                <w:lang w:eastAsia="en-GB"/>
              </w:rPr>
            </w:pPr>
            <w:r w:rsidRPr="002D7EB6">
              <w:rPr>
                <w:rFonts w:eastAsia="Times New Roman" w:cs="Arial"/>
                <w:color w:val="0D0C0D"/>
                <w:lang w:eastAsia="en-GB"/>
              </w:rPr>
              <w:t>Level 3: Covid-19 epidemic is in general circulation</w:t>
            </w:r>
          </w:p>
          <w:p w14:paraId="4CF403EC" w14:textId="77777777" w:rsidR="00C30317" w:rsidRPr="002D7EB6" w:rsidRDefault="00C30317" w:rsidP="00581C93">
            <w:pPr>
              <w:numPr>
                <w:ilvl w:val="0"/>
                <w:numId w:val="11"/>
              </w:numPr>
              <w:spacing w:before="100" w:beforeAutospacing="1" w:after="100" w:afterAutospacing="1"/>
              <w:rPr>
                <w:rFonts w:eastAsia="Times New Roman" w:cs="Arial"/>
                <w:color w:val="0D0C0D"/>
                <w:lang w:eastAsia="en-GB"/>
              </w:rPr>
            </w:pPr>
            <w:r w:rsidRPr="002D7EB6">
              <w:rPr>
                <w:rFonts w:eastAsia="Times New Roman" w:cs="Arial"/>
                <w:color w:val="0D0C0D"/>
                <w:lang w:eastAsia="en-GB"/>
              </w:rPr>
              <w:t>Level 4: Covid-19 epidemic is in general circulation; transmission is high or rising exponentially</w:t>
            </w:r>
          </w:p>
          <w:p w14:paraId="48475731" w14:textId="77777777" w:rsidR="00C30317" w:rsidRPr="002D7EB6" w:rsidRDefault="00C30317" w:rsidP="00581C93">
            <w:pPr>
              <w:numPr>
                <w:ilvl w:val="0"/>
                <w:numId w:val="11"/>
              </w:numPr>
              <w:spacing w:before="100" w:beforeAutospacing="1" w:after="100" w:afterAutospacing="1"/>
              <w:rPr>
                <w:rFonts w:eastAsia="Times New Roman" w:cs="Arial"/>
                <w:color w:val="0D0C0D"/>
                <w:lang w:eastAsia="en-GB"/>
              </w:rPr>
            </w:pPr>
            <w:r w:rsidRPr="002D7EB6">
              <w:rPr>
                <w:rFonts w:eastAsia="Times New Roman" w:cs="Arial"/>
                <w:color w:val="0D0C0D"/>
                <w:lang w:eastAsia="en-GB"/>
              </w:rPr>
              <w:t>Level 5: As level 4 and there is a material risk of healthcare services being overwhelmed.</w:t>
            </w:r>
          </w:p>
          <w:p w14:paraId="73E8C033" w14:textId="77777777" w:rsidR="00C30317" w:rsidRPr="002D7EB6" w:rsidRDefault="00C30317" w:rsidP="00C30317">
            <w:r w:rsidRPr="002D7EB6">
              <w:t xml:space="preserve">The goal will be to prevent “hotspots from developing by detecting outbreaks at a more localised level and rapidly intervening with targeted measures”.  </w:t>
            </w:r>
          </w:p>
          <w:p w14:paraId="432256B8" w14:textId="77777777" w:rsidR="00C30317" w:rsidRPr="002D7EB6" w:rsidRDefault="00C30317" w:rsidP="00C30317"/>
          <w:p w14:paraId="1765A3CB" w14:textId="77777777" w:rsidR="00C30317" w:rsidRPr="002D7EB6" w:rsidRDefault="00C30317" w:rsidP="00C30317">
            <w:r w:rsidRPr="002D7EB6">
              <w:t>Based on the government briefings to date, Level 1 is very unlikely for the foreseeable future. It is more likely the government will aim to keep the threat level in any region below 4 – although the precise details are to be confirmed.</w:t>
            </w:r>
            <w:r w:rsidRPr="002D7EB6">
              <w:rPr>
                <w:rStyle w:val="FootnoteReference"/>
              </w:rPr>
              <w:footnoteReference w:id="7"/>
            </w:r>
          </w:p>
          <w:p w14:paraId="31495925" w14:textId="77777777" w:rsidR="00C30317" w:rsidRPr="002D7EB6" w:rsidRDefault="00C30317" w:rsidP="00C30317"/>
          <w:p w14:paraId="65EDB555" w14:textId="05AF7A31" w:rsidR="00C30317" w:rsidRPr="002D7EB6" w:rsidRDefault="00C30317" w:rsidP="00C30317">
            <w:r w:rsidRPr="002D7EB6">
              <w:t>The government has also set out how with increased testing and tracing it hopes to move towards “smarter controls”, for example instead of a nationwide lockdown there might be local responses based on the risk level.</w:t>
            </w:r>
            <w:r w:rsidRPr="002D7EB6">
              <w:rPr>
                <w:rStyle w:val="EndnoteReference"/>
              </w:rPr>
              <w:t xml:space="preserve"> </w:t>
            </w:r>
            <w:r w:rsidRPr="002D7EB6">
              <w:rPr>
                <w:rStyle w:val="EndnoteReference"/>
              </w:rPr>
              <w:endnoteReference w:id="38"/>
            </w:r>
            <w:r w:rsidRPr="002D7EB6">
              <w:t xml:space="preserve"> </w:t>
            </w:r>
          </w:p>
          <w:p w14:paraId="7B657B25" w14:textId="7F323ED6" w:rsidR="0069148C" w:rsidRPr="002D7EB6" w:rsidRDefault="0069148C" w:rsidP="00C30317"/>
          <w:p w14:paraId="45A19672" w14:textId="4CBB26A7" w:rsidR="0069148C" w:rsidRPr="002D7EB6" w:rsidRDefault="5CE81A10" w:rsidP="00C30317">
            <w:r w:rsidRPr="002D7EB6">
              <w:t xml:space="preserve">It is therefore possible there could be a different Covid-19 risk level in Manchester and Birmingham for example and that this might influence what eye care can be provided in each region. </w:t>
            </w:r>
            <w:r w:rsidR="001B4D69" w:rsidRPr="002D7EB6">
              <w:t xml:space="preserve">By applying </w:t>
            </w:r>
            <w:r w:rsidRPr="002D7EB6">
              <w:t xml:space="preserve">the RAG approach, you can better plan for the impacts of such changes in advance. </w:t>
            </w:r>
          </w:p>
          <w:p w14:paraId="6B52765C" w14:textId="77777777" w:rsidR="00C30317" w:rsidRPr="002D7EB6" w:rsidRDefault="00C30317" w:rsidP="00C30317">
            <w:pPr>
              <w:rPr>
                <w:sz w:val="24"/>
                <w:szCs w:val="24"/>
              </w:rPr>
            </w:pPr>
          </w:p>
        </w:tc>
      </w:tr>
    </w:tbl>
    <w:p w14:paraId="43B444DD" w14:textId="3CE5B823" w:rsidR="004C5E75" w:rsidRPr="002D7EB6" w:rsidRDefault="004C5E75" w:rsidP="00785D12">
      <w:r w:rsidRPr="002D7EB6">
        <w:t>You should now plan to manage Covid-19 related risks on a more long-term basis</w:t>
      </w:r>
      <w:r w:rsidRPr="002D7EB6">
        <w:rPr>
          <w:rStyle w:val="EndnoteReference"/>
        </w:rPr>
        <w:endnoteReference w:id="39"/>
      </w:r>
      <w:r w:rsidRPr="002D7EB6">
        <w:t xml:space="preserve"> by taking a dynamic risk assessment approach. For example, given the changing evidence and risk levels related to Covid-19 we would recommend you consider reading </w:t>
      </w:r>
      <w:r w:rsidR="005B3D9E" w:rsidRPr="002D7EB6">
        <w:t xml:space="preserve">the </w:t>
      </w:r>
      <w:r w:rsidRPr="002D7EB6">
        <w:t>College of Optometrists</w:t>
      </w:r>
      <w:r w:rsidR="005B3D9E" w:rsidRPr="002D7EB6">
        <w:t>’</w:t>
      </w:r>
      <w:r w:rsidRPr="002D7EB6">
        <w:t xml:space="preserve"> current Covid-19 guidelines and scenario planning using a RAG (Red, Amber, Green) approach to plan ahead</w:t>
      </w:r>
      <w:r w:rsidR="00C30317" w:rsidRPr="002D7EB6">
        <w:t>.</w:t>
      </w:r>
    </w:p>
    <w:p w14:paraId="38ACF010" w14:textId="77777777" w:rsidR="00C30317" w:rsidRPr="002D7EB6" w:rsidRDefault="00C30317" w:rsidP="00106227">
      <w:pPr>
        <w:pStyle w:val="Heading3"/>
      </w:pPr>
      <w:bookmarkStart w:id="44" w:name="_Background_detail"/>
      <w:bookmarkEnd w:id="44"/>
    </w:p>
    <w:p w14:paraId="1B8778FD" w14:textId="0D84D11E" w:rsidR="004C5E75" w:rsidRPr="002D7EB6" w:rsidRDefault="004C5E75" w:rsidP="00106227">
      <w:pPr>
        <w:pStyle w:val="Heading3"/>
      </w:pPr>
      <w:bookmarkStart w:id="45" w:name="_Toc43410796"/>
      <w:r w:rsidRPr="002D7EB6">
        <w:t>3.5.2 RAG model</w:t>
      </w:r>
      <w:bookmarkEnd w:id="45"/>
    </w:p>
    <w:p w14:paraId="13DB9B70" w14:textId="77777777" w:rsidR="004C5E75" w:rsidRPr="002D7EB6" w:rsidRDefault="004C5E75" w:rsidP="00A86CB0">
      <w:pPr>
        <w:rPr>
          <w:sz w:val="12"/>
          <w:szCs w:val="12"/>
        </w:rPr>
      </w:pPr>
    </w:p>
    <w:p w14:paraId="110DDD36" w14:textId="3F07BC84" w:rsidR="009815AD" w:rsidRPr="008E2819" w:rsidRDefault="00E80AEE" w:rsidP="008E2819">
      <w:pPr>
        <w:pStyle w:val="NormalWeb"/>
        <w:spacing w:before="0" w:beforeAutospacing="0" w:after="0" w:afterAutospacing="0"/>
        <w:rPr>
          <w:rFonts w:ascii="Century Gothic" w:hAnsi="Century Gothic" w:cs="Arial"/>
          <w:color w:val="000000"/>
          <w:sz w:val="22"/>
          <w:szCs w:val="22"/>
        </w:rPr>
      </w:pPr>
      <w:bookmarkStart w:id="46" w:name="_Hlk41827265"/>
      <w:r w:rsidRPr="008E2819">
        <w:rPr>
          <w:rFonts w:ascii="Century Gothic" w:hAnsi="Century Gothic" w:cs="Arial"/>
          <w:color w:val="000000"/>
          <w:sz w:val="22"/>
          <w:szCs w:val="22"/>
        </w:rPr>
        <w:t>In version one of our framework</w:t>
      </w:r>
      <w:r w:rsidR="00C448F0" w:rsidRPr="008E2819">
        <w:rPr>
          <w:rFonts w:ascii="Century Gothic" w:hAnsi="Century Gothic" w:cs="Arial"/>
          <w:color w:val="000000"/>
          <w:sz w:val="22"/>
          <w:szCs w:val="22"/>
        </w:rPr>
        <w:t>,</w:t>
      </w:r>
      <w:r w:rsidRPr="008E2819">
        <w:rPr>
          <w:rFonts w:ascii="Century Gothic" w:hAnsi="Century Gothic" w:cs="Arial"/>
          <w:color w:val="000000"/>
          <w:sz w:val="22"/>
          <w:szCs w:val="22"/>
        </w:rPr>
        <w:t xml:space="preserve"> we advised members </w:t>
      </w:r>
      <w:r w:rsidR="005C28C1">
        <w:rPr>
          <w:rFonts w:ascii="Century Gothic" w:hAnsi="Century Gothic" w:cs="Arial"/>
          <w:color w:val="000000"/>
          <w:sz w:val="22"/>
          <w:szCs w:val="22"/>
        </w:rPr>
        <w:t xml:space="preserve">consider using </w:t>
      </w:r>
      <w:r w:rsidRPr="008E2819">
        <w:rPr>
          <w:rFonts w:ascii="Century Gothic" w:hAnsi="Century Gothic" w:cs="Arial"/>
          <w:color w:val="000000"/>
          <w:sz w:val="22"/>
          <w:szCs w:val="22"/>
        </w:rPr>
        <w:t xml:space="preserve">a Red, Green and Amber (RAG) model to plan for scenarios in which different practices might be allowed to offer different levels of care based on a local Covid-19 risk rating. The College of Optometrists has published a RAG table to help you with this process. </w:t>
      </w:r>
      <w:hyperlink r:id="rId84" w:history="1">
        <w:r w:rsidRPr="008E2819">
          <w:rPr>
            <w:rStyle w:val="Hyperlink"/>
            <w:rFonts w:ascii="Century Gothic" w:hAnsi="Century Gothic" w:cs="Arial"/>
            <w:sz w:val="22"/>
            <w:szCs w:val="22"/>
          </w:rPr>
          <w:t>Learn more</w:t>
        </w:r>
      </w:hyperlink>
      <w:r w:rsidRPr="008E2819">
        <w:rPr>
          <w:rFonts w:ascii="Century Gothic" w:hAnsi="Century Gothic" w:cs="Arial"/>
          <w:color w:val="000000"/>
          <w:sz w:val="22"/>
          <w:szCs w:val="22"/>
        </w:rPr>
        <w:t xml:space="preserve">. </w:t>
      </w:r>
    </w:p>
    <w:p w14:paraId="6452172D" w14:textId="58393115" w:rsidR="004C5E75" w:rsidRPr="002D7EB6" w:rsidRDefault="004C5E75" w:rsidP="00581C93">
      <w:pPr>
        <w:pStyle w:val="Heading1"/>
        <w:numPr>
          <w:ilvl w:val="0"/>
          <w:numId w:val="25"/>
        </w:numPr>
      </w:pPr>
      <w:bookmarkStart w:id="47" w:name="_Toc39930814"/>
      <w:bookmarkStart w:id="48" w:name="_Toc43410797"/>
      <w:bookmarkStart w:id="49" w:name="_Hlk39932755"/>
      <w:bookmarkEnd w:id="46"/>
      <w:r w:rsidRPr="002D7EB6">
        <w:t>C</w:t>
      </w:r>
      <w:r w:rsidR="009815AD" w:rsidRPr="002D7EB6">
        <w:t xml:space="preserve">urrent </w:t>
      </w:r>
      <w:bookmarkEnd w:id="47"/>
      <w:r w:rsidR="00836F47" w:rsidRPr="002D7EB6">
        <w:t>eye</w:t>
      </w:r>
      <w:r w:rsidR="000C1CD5" w:rsidRPr="002D7EB6">
        <w:t xml:space="preserve"> care </w:t>
      </w:r>
      <w:r w:rsidR="002C7231" w:rsidRPr="002D7EB6">
        <w:t xml:space="preserve">and government </w:t>
      </w:r>
      <w:r w:rsidRPr="002D7EB6">
        <w:t>guidance –</w:t>
      </w:r>
      <w:r w:rsidR="002C7231" w:rsidRPr="002D7EB6">
        <w:t xml:space="preserve"> </w:t>
      </w:r>
      <w:r w:rsidRPr="002D7EB6">
        <w:t>opening restrictions</w:t>
      </w:r>
      <w:r w:rsidR="002C7231" w:rsidRPr="002D7EB6">
        <w:t xml:space="preserve"> </w:t>
      </w:r>
      <w:r w:rsidRPr="002D7EB6">
        <w:t>etc.</w:t>
      </w:r>
      <w:bookmarkEnd w:id="48"/>
      <w:r w:rsidRPr="002D7EB6">
        <w:t xml:space="preserve"> </w:t>
      </w:r>
    </w:p>
    <w:p w14:paraId="1AAD7EA1" w14:textId="77777777" w:rsidR="00486BA6" w:rsidRPr="002D7EB6" w:rsidRDefault="00486BA6" w:rsidP="008E2819">
      <w:pPr>
        <w:shd w:val="clear" w:color="auto" w:fill="FFFFFF"/>
        <w:spacing w:after="0" w:line="240" w:lineRule="auto"/>
        <w:contextualSpacing/>
        <w:rPr>
          <w:rFonts w:eastAsia="Times New Roman" w:cs="Arial"/>
          <w:color w:val="000000"/>
          <w:lang w:eastAsia="en-GB"/>
        </w:rPr>
      </w:pPr>
    </w:p>
    <w:p w14:paraId="765E9910" w14:textId="0B0FAE52" w:rsidR="00486BA6" w:rsidRPr="002D7EB6" w:rsidRDefault="00486BA6" w:rsidP="008E2819">
      <w:pPr>
        <w:shd w:val="clear" w:color="auto" w:fill="FFFFFF"/>
        <w:spacing w:after="0" w:line="240" w:lineRule="auto"/>
        <w:contextualSpacing/>
        <w:rPr>
          <w:rFonts w:eastAsia="Times New Roman" w:cs="Arial"/>
          <w:color w:val="000000"/>
          <w:lang w:eastAsia="en-GB"/>
        </w:rPr>
      </w:pPr>
      <w:r w:rsidRPr="002D7EB6">
        <w:rPr>
          <w:rFonts w:eastAsia="Times New Roman" w:cs="Arial"/>
          <w:color w:val="000000"/>
          <w:lang w:eastAsia="en-GB"/>
        </w:rPr>
        <w:t>To help you navigate out of the lockdown, we have published an overview in ‘</w:t>
      </w:r>
      <w:hyperlink r:id="rId85" w:history="1">
        <w:r w:rsidRPr="002D7EB6">
          <w:rPr>
            <w:rStyle w:val="Hyperlink"/>
            <w:rFonts w:eastAsia="Times New Roman" w:cs="Arial"/>
            <w:lang w:eastAsia="en-GB"/>
          </w:rPr>
          <w:t>How to navigate out of the lockdown</w:t>
        </w:r>
      </w:hyperlink>
      <w:r w:rsidRPr="002D7EB6">
        <w:rPr>
          <w:rFonts w:eastAsia="Times New Roman" w:cs="Arial"/>
          <w:color w:val="000000"/>
          <w:lang w:eastAsia="en-GB"/>
        </w:rPr>
        <w:t>’ and we will keep this up to date as governments, the NHS and Colleges publish new guidance.</w:t>
      </w:r>
      <w:r w:rsidR="00C30715" w:rsidRPr="002D7EB6">
        <w:rPr>
          <w:rFonts w:eastAsia="Times New Roman" w:cs="Arial"/>
          <w:color w:val="000000"/>
          <w:lang w:eastAsia="en-GB"/>
        </w:rPr>
        <w:t xml:space="preserve"> Read more about:</w:t>
      </w:r>
    </w:p>
    <w:p w14:paraId="51A78643" w14:textId="22D6A9DC" w:rsidR="00486BA6" w:rsidRPr="002D7EB6" w:rsidRDefault="00486BA6" w:rsidP="008E2819">
      <w:pPr>
        <w:shd w:val="clear" w:color="auto" w:fill="FFFFFF"/>
        <w:spacing w:after="0" w:line="240" w:lineRule="auto"/>
        <w:contextualSpacing/>
        <w:rPr>
          <w:rFonts w:eastAsia="Times New Roman" w:cs="Arial"/>
          <w:color w:val="000000"/>
          <w:lang w:eastAsia="en-GB"/>
        </w:rPr>
      </w:pPr>
    </w:p>
    <w:p w14:paraId="232DC095" w14:textId="44C9F7F5" w:rsidR="00C30715" w:rsidRPr="002D7EB6" w:rsidRDefault="002F5BB6" w:rsidP="008E2819">
      <w:pPr>
        <w:pStyle w:val="ListParagraph"/>
        <w:numPr>
          <w:ilvl w:val="0"/>
          <w:numId w:val="26"/>
        </w:numPr>
        <w:shd w:val="clear" w:color="auto" w:fill="FFFFFF"/>
        <w:spacing w:after="0" w:line="240" w:lineRule="auto"/>
        <w:rPr>
          <w:rFonts w:eastAsia="Times New Roman" w:cs="Arial"/>
          <w:color w:val="000000"/>
          <w:lang w:eastAsia="en-GB"/>
        </w:rPr>
      </w:pPr>
      <w:hyperlink r:id="rId86" w:anchor="plans" w:history="1">
        <w:r w:rsidR="00C30715" w:rsidRPr="002D7EB6">
          <w:rPr>
            <w:rStyle w:val="Hyperlink"/>
            <w:rFonts w:eastAsia="Times New Roman" w:cs="Arial"/>
            <w:lang w:eastAsia="en-GB"/>
          </w:rPr>
          <w:t>What the UK governments’ plans have in common</w:t>
        </w:r>
      </w:hyperlink>
    </w:p>
    <w:p w14:paraId="203F1785" w14:textId="71A93082" w:rsidR="00486BA6" w:rsidRPr="002D7EB6" w:rsidRDefault="002F5BB6" w:rsidP="008E2819">
      <w:pPr>
        <w:pStyle w:val="ListParagraph"/>
        <w:numPr>
          <w:ilvl w:val="0"/>
          <w:numId w:val="26"/>
        </w:numPr>
        <w:shd w:val="clear" w:color="auto" w:fill="FFFFFF"/>
        <w:spacing w:after="0" w:line="240" w:lineRule="auto"/>
        <w:rPr>
          <w:rFonts w:eastAsia="Times New Roman" w:cs="Arial"/>
          <w:color w:val="000000"/>
          <w:lang w:eastAsia="en-GB"/>
        </w:rPr>
      </w:pPr>
      <w:hyperlink r:id="rId87" w:anchor="what" w:history="1">
        <w:r w:rsidR="00C30715" w:rsidRPr="002D7EB6">
          <w:rPr>
            <w:rStyle w:val="Hyperlink"/>
            <w:rFonts w:eastAsia="Times New Roman" w:cs="Arial"/>
            <w:lang w:eastAsia="en-GB"/>
          </w:rPr>
          <w:t>What this means for eye care where you work</w:t>
        </w:r>
      </w:hyperlink>
      <w:r w:rsidR="00C30715" w:rsidRPr="002D7EB6">
        <w:rPr>
          <w:rFonts w:eastAsia="Times New Roman" w:cs="Arial"/>
          <w:color w:val="000000"/>
          <w:lang w:eastAsia="en-GB"/>
        </w:rPr>
        <w:t xml:space="preserve"> </w:t>
      </w:r>
    </w:p>
    <w:p w14:paraId="02B6DD28" w14:textId="7AB04C2A" w:rsidR="00C30715" w:rsidRPr="002D7EB6" w:rsidRDefault="002F5BB6" w:rsidP="008E2819">
      <w:pPr>
        <w:pStyle w:val="ListParagraph"/>
        <w:numPr>
          <w:ilvl w:val="0"/>
          <w:numId w:val="26"/>
        </w:numPr>
        <w:shd w:val="clear" w:color="auto" w:fill="FFFFFF"/>
        <w:spacing w:after="0" w:line="240" w:lineRule="auto"/>
        <w:rPr>
          <w:rFonts w:eastAsia="Times New Roman" w:cs="Arial"/>
          <w:color w:val="000000"/>
          <w:lang w:eastAsia="en-GB"/>
        </w:rPr>
      </w:pPr>
      <w:hyperlink r:id="rId88" w:anchor="more" w:history="1">
        <w:r w:rsidR="00C30715" w:rsidRPr="002D7EB6">
          <w:rPr>
            <w:rStyle w:val="Hyperlink"/>
            <w:rFonts w:eastAsia="Times New Roman" w:cs="Arial"/>
            <w:lang w:eastAsia="en-GB"/>
          </w:rPr>
          <w:t>The national plan to ease lockdown restrictions where you work</w:t>
        </w:r>
      </w:hyperlink>
      <w:r w:rsidR="00B6763B" w:rsidRPr="002D7EB6">
        <w:rPr>
          <w:rStyle w:val="Hyperlink"/>
          <w:rFonts w:eastAsia="Times New Roman" w:cs="Arial"/>
          <w:lang w:eastAsia="en-GB"/>
        </w:rPr>
        <w:t>.</w:t>
      </w:r>
    </w:p>
    <w:p w14:paraId="35704636" w14:textId="77777777" w:rsidR="00486BA6" w:rsidRPr="002D7EB6" w:rsidRDefault="00486BA6" w:rsidP="00C32D2C"/>
    <w:p w14:paraId="534F139C" w14:textId="7EDFF47B" w:rsidR="00BE3706" w:rsidRPr="002D7EB6" w:rsidRDefault="00836F47" w:rsidP="00581C93">
      <w:pPr>
        <w:pStyle w:val="Heading1"/>
        <w:numPr>
          <w:ilvl w:val="0"/>
          <w:numId w:val="25"/>
        </w:numPr>
        <w:spacing w:before="0" w:line="240" w:lineRule="auto"/>
        <w:contextualSpacing/>
      </w:pPr>
      <w:bookmarkStart w:id="50" w:name="_Other_advice_for"/>
      <w:bookmarkStart w:id="51" w:name="_Additional_support_and"/>
      <w:bookmarkStart w:id="52" w:name="_Toc43410798"/>
      <w:bookmarkStart w:id="53" w:name="_Toc39930815"/>
      <w:bookmarkEnd w:id="50"/>
      <w:bookmarkEnd w:id="51"/>
      <w:r w:rsidRPr="002D7EB6">
        <w:t xml:space="preserve">Additional support and </w:t>
      </w:r>
      <w:r w:rsidR="004C5E75" w:rsidRPr="002D7EB6">
        <w:t>advice for members</w:t>
      </w:r>
      <w:bookmarkEnd w:id="52"/>
      <w:r w:rsidR="004C5E75" w:rsidRPr="002D7EB6">
        <w:t xml:space="preserve"> </w:t>
      </w:r>
      <w:bookmarkEnd w:id="53"/>
    </w:p>
    <w:p w14:paraId="531E80ED" w14:textId="77777777" w:rsidR="00BE3706" w:rsidRPr="002D7EB6" w:rsidRDefault="00BE3706" w:rsidP="007743D1">
      <w:pPr>
        <w:spacing w:after="0" w:line="240" w:lineRule="auto"/>
        <w:contextualSpacing/>
      </w:pPr>
    </w:p>
    <w:p w14:paraId="62714D5E" w14:textId="77777777" w:rsidR="008E2819" w:rsidRDefault="00D10B58" w:rsidP="007743D1">
      <w:pPr>
        <w:spacing w:after="0" w:line="240" w:lineRule="auto"/>
        <w:contextualSpacing/>
      </w:pPr>
      <w:r w:rsidRPr="002D7EB6">
        <w:t xml:space="preserve">You can visit our </w:t>
      </w:r>
      <w:hyperlink r:id="rId89" w:history="1">
        <w:r w:rsidRPr="002D7EB6">
          <w:rPr>
            <w:rStyle w:val="Hyperlink"/>
          </w:rPr>
          <w:t>Covid-19 resource hub</w:t>
        </w:r>
      </w:hyperlink>
      <w:r w:rsidRPr="002D7EB6">
        <w:t xml:space="preserve"> for more guidance and support. If you need any additional support, </w:t>
      </w:r>
      <w:r w:rsidR="00BE3706" w:rsidRPr="002D7EB6">
        <w:t xml:space="preserve">this includes simple tools to help you communicate with colleagues and to aid compliance with infection prevention and control measures. </w:t>
      </w:r>
    </w:p>
    <w:p w14:paraId="57388419" w14:textId="77777777" w:rsidR="008E2819" w:rsidRDefault="008E2819" w:rsidP="007743D1">
      <w:pPr>
        <w:spacing w:after="0" w:line="240" w:lineRule="auto"/>
        <w:contextualSpacing/>
      </w:pPr>
    </w:p>
    <w:p w14:paraId="71D11462" w14:textId="2FB1E8B0" w:rsidR="00296E79" w:rsidRPr="005520FC" w:rsidRDefault="00BE3706" w:rsidP="007743D1">
      <w:pPr>
        <w:spacing w:after="0" w:line="240" w:lineRule="auto"/>
        <w:contextualSpacing/>
      </w:pPr>
      <w:r w:rsidRPr="005520FC">
        <w:t>Access:</w:t>
      </w:r>
    </w:p>
    <w:p w14:paraId="2E0D332D" w14:textId="65F6B995" w:rsidR="00DA09C3" w:rsidRPr="005520FC" w:rsidRDefault="002F5BB6" w:rsidP="00581C93">
      <w:pPr>
        <w:pStyle w:val="Heading2"/>
        <w:numPr>
          <w:ilvl w:val="0"/>
          <w:numId w:val="12"/>
        </w:numPr>
        <w:rPr>
          <w:sz w:val="22"/>
          <w:szCs w:val="22"/>
        </w:rPr>
      </w:pPr>
      <w:hyperlink r:id="rId90" w:history="1">
        <w:bookmarkStart w:id="54" w:name="_Toc43410799"/>
        <w:r w:rsidR="00F746B6" w:rsidRPr="005520FC">
          <w:rPr>
            <w:rStyle w:val="Hyperlink"/>
            <w:sz w:val="22"/>
            <w:szCs w:val="22"/>
          </w:rPr>
          <w:t xml:space="preserve">Staff </w:t>
        </w:r>
        <w:r w:rsidR="001910E8" w:rsidRPr="005520FC">
          <w:rPr>
            <w:rStyle w:val="Hyperlink"/>
            <w:sz w:val="22"/>
            <w:szCs w:val="22"/>
          </w:rPr>
          <w:t xml:space="preserve">– </w:t>
        </w:r>
        <w:r w:rsidR="00F746B6" w:rsidRPr="005520FC">
          <w:rPr>
            <w:rStyle w:val="Hyperlink"/>
            <w:sz w:val="22"/>
            <w:szCs w:val="22"/>
          </w:rPr>
          <w:t>s</w:t>
        </w:r>
        <w:r w:rsidR="00C7672B" w:rsidRPr="005520FC">
          <w:rPr>
            <w:rStyle w:val="Hyperlink"/>
            <w:sz w:val="22"/>
            <w:szCs w:val="22"/>
          </w:rPr>
          <w:t xml:space="preserve">creening </w:t>
        </w:r>
        <w:r w:rsidR="00296E79" w:rsidRPr="005520FC">
          <w:rPr>
            <w:rStyle w:val="Hyperlink"/>
            <w:sz w:val="22"/>
            <w:szCs w:val="22"/>
          </w:rPr>
          <w:t>flow diagram/</w:t>
        </w:r>
        <w:r w:rsidR="00C7672B" w:rsidRPr="005520FC">
          <w:rPr>
            <w:rStyle w:val="Hyperlink"/>
            <w:sz w:val="22"/>
            <w:szCs w:val="22"/>
          </w:rPr>
          <w:t>questions</w:t>
        </w:r>
        <w:bookmarkEnd w:id="54"/>
      </w:hyperlink>
      <w:r w:rsidR="00DA09C3" w:rsidRPr="005520FC">
        <w:rPr>
          <w:sz w:val="22"/>
          <w:szCs w:val="22"/>
        </w:rPr>
        <w:tab/>
      </w:r>
      <w:r w:rsidR="00DA09C3" w:rsidRPr="005520FC">
        <w:rPr>
          <w:sz w:val="22"/>
          <w:szCs w:val="22"/>
        </w:rPr>
        <w:tab/>
      </w:r>
    </w:p>
    <w:p w14:paraId="3AD8A0E5" w14:textId="5718A0BB" w:rsidR="00DA09C3" w:rsidRPr="005520FC" w:rsidRDefault="002F5BB6" w:rsidP="001910E8">
      <w:pPr>
        <w:pStyle w:val="Heading2"/>
        <w:numPr>
          <w:ilvl w:val="0"/>
          <w:numId w:val="12"/>
        </w:numPr>
        <w:rPr>
          <w:sz w:val="22"/>
          <w:szCs w:val="22"/>
        </w:rPr>
      </w:pPr>
      <w:hyperlink r:id="rId91" w:history="1">
        <w:bookmarkStart w:id="55" w:name="_Toc43410800"/>
        <w:r w:rsidR="00F746B6" w:rsidRPr="005520FC">
          <w:rPr>
            <w:rStyle w:val="Hyperlink"/>
            <w:sz w:val="22"/>
            <w:szCs w:val="22"/>
          </w:rPr>
          <w:t xml:space="preserve">Patients </w:t>
        </w:r>
        <w:r w:rsidR="001910E8" w:rsidRPr="005520FC">
          <w:rPr>
            <w:rStyle w:val="Hyperlink"/>
            <w:sz w:val="22"/>
            <w:szCs w:val="22"/>
          </w:rPr>
          <w:t>–</w:t>
        </w:r>
        <w:r w:rsidR="00F746B6" w:rsidRPr="005520FC">
          <w:rPr>
            <w:rStyle w:val="Hyperlink"/>
            <w:sz w:val="22"/>
            <w:szCs w:val="22"/>
          </w:rPr>
          <w:t xml:space="preserve"> s</w:t>
        </w:r>
        <w:r w:rsidR="00DA09C3" w:rsidRPr="005520FC">
          <w:rPr>
            <w:rStyle w:val="Hyperlink"/>
            <w:sz w:val="22"/>
            <w:szCs w:val="22"/>
          </w:rPr>
          <w:t>creening questions</w:t>
        </w:r>
        <w:bookmarkEnd w:id="55"/>
      </w:hyperlink>
      <w:r w:rsidR="00DA09C3" w:rsidRPr="005520FC">
        <w:rPr>
          <w:sz w:val="22"/>
          <w:szCs w:val="22"/>
        </w:rPr>
        <w:tab/>
      </w:r>
      <w:r w:rsidR="00E8248D" w:rsidRPr="005520FC">
        <w:rPr>
          <w:sz w:val="22"/>
          <w:szCs w:val="22"/>
        </w:rPr>
        <w:t xml:space="preserve"> </w:t>
      </w:r>
    </w:p>
    <w:p w14:paraId="7969896A" w14:textId="7BAC4B88" w:rsidR="00C7672B" w:rsidRPr="005520FC" w:rsidRDefault="002F5BB6" w:rsidP="00581C93">
      <w:pPr>
        <w:pStyle w:val="Heading2"/>
        <w:numPr>
          <w:ilvl w:val="0"/>
          <w:numId w:val="12"/>
        </w:numPr>
        <w:rPr>
          <w:sz w:val="22"/>
          <w:szCs w:val="22"/>
        </w:rPr>
      </w:pPr>
      <w:hyperlink r:id="rId92" w:history="1">
        <w:bookmarkStart w:id="56" w:name="_Toc43410801"/>
        <w:r w:rsidR="00C7672B" w:rsidRPr="005520FC">
          <w:rPr>
            <w:rStyle w:val="Hyperlink"/>
            <w:sz w:val="22"/>
            <w:szCs w:val="22"/>
          </w:rPr>
          <w:t xml:space="preserve">Standard precautions </w:t>
        </w:r>
        <w:r w:rsidR="00863E50" w:rsidRPr="005520FC">
          <w:rPr>
            <w:rStyle w:val="Hyperlink"/>
            <w:sz w:val="22"/>
            <w:szCs w:val="22"/>
          </w:rPr>
          <w:t>summary and training log</w:t>
        </w:r>
        <w:bookmarkEnd w:id="56"/>
      </w:hyperlink>
      <w:r w:rsidR="00863E50" w:rsidRPr="005520FC">
        <w:rPr>
          <w:sz w:val="22"/>
          <w:szCs w:val="22"/>
        </w:rPr>
        <w:t xml:space="preserve"> </w:t>
      </w:r>
    </w:p>
    <w:p w14:paraId="4B0B6019" w14:textId="6C592BF7" w:rsidR="00863E50" w:rsidRPr="005520FC" w:rsidRDefault="002F5BB6" w:rsidP="00581C93">
      <w:pPr>
        <w:pStyle w:val="Heading2"/>
        <w:numPr>
          <w:ilvl w:val="0"/>
          <w:numId w:val="12"/>
        </w:numPr>
        <w:rPr>
          <w:sz w:val="22"/>
          <w:szCs w:val="22"/>
        </w:rPr>
      </w:pPr>
      <w:hyperlink r:id="rId93" w:history="1">
        <w:bookmarkStart w:id="57" w:name="_Toc43410802"/>
        <w:r w:rsidR="00863E50" w:rsidRPr="005520FC">
          <w:rPr>
            <w:rStyle w:val="Hyperlink"/>
            <w:sz w:val="22"/>
            <w:szCs w:val="22"/>
          </w:rPr>
          <w:t>Standard precautions poster</w:t>
        </w:r>
        <w:bookmarkEnd w:id="57"/>
      </w:hyperlink>
      <w:r w:rsidR="00DA09C3" w:rsidRPr="005520FC">
        <w:rPr>
          <w:sz w:val="22"/>
          <w:szCs w:val="22"/>
        </w:rPr>
        <w:tab/>
      </w:r>
    </w:p>
    <w:p w14:paraId="049E42E3" w14:textId="68224602" w:rsidR="00863E50" w:rsidRPr="005520FC" w:rsidRDefault="002F5BB6" w:rsidP="00581C93">
      <w:pPr>
        <w:pStyle w:val="Heading2"/>
        <w:numPr>
          <w:ilvl w:val="0"/>
          <w:numId w:val="12"/>
        </w:numPr>
        <w:rPr>
          <w:sz w:val="22"/>
          <w:szCs w:val="22"/>
        </w:rPr>
      </w:pPr>
      <w:hyperlink r:id="rId94" w:history="1">
        <w:bookmarkStart w:id="58" w:name="_Toc43410803"/>
        <w:r w:rsidR="00863E50" w:rsidRPr="005520FC">
          <w:rPr>
            <w:rStyle w:val="Hyperlink"/>
            <w:sz w:val="22"/>
            <w:szCs w:val="22"/>
          </w:rPr>
          <w:t>Cleaning and disinfecting at a glance</w:t>
        </w:r>
        <w:bookmarkEnd w:id="58"/>
      </w:hyperlink>
      <w:r w:rsidR="00DA09C3" w:rsidRPr="005520FC">
        <w:rPr>
          <w:sz w:val="22"/>
          <w:szCs w:val="22"/>
        </w:rPr>
        <w:t xml:space="preserve"> </w:t>
      </w:r>
    </w:p>
    <w:p w14:paraId="3C0C00E6" w14:textId="60A2188A" w:rsidR="00863E50" w:rsidRPr="005520FC" w:rsidRDefault="002F5BB6" w:rsidP="00581C93">
      <w:pPr>
        <w:pStyle w:val="Heading2"/>
        <w:numPr>
          <w:ilvl w:val="0"/>
          <w:numId w:val="12"/>
        </w:numPr>
        <w:rPr>
          <w:sz w:val="22"/>
          <w:szCs w:val="22"/>
        </w:rPr>
      </w:pPr>
      <w:hyperlink r:id="rId95" w:history="1">
        <w:bookmarkStart w:id="59" w:name="_Toc43410804"/>
        <w:r w:rsidR="00863E50" w:rsidRPr="005520FC">
          <w:rPr>
            <w:rStyle w:val="Hyperlink"/>
            <w:sz w:val="22"/>
            <w:szCs w:val="22"/>
          </w:rPr>
          <w:t>PPE at a glance</w:t>
        </w:r>
        <w:bookmarkEnd w:id="59"/>
        <w:r w:rsidR="00863E50" w:rsidRPr="005520FC">
          <w:rPr>
            <w:rStyle w:val="Hyperlink"/>
            <w:sz w:val="22"/>
            <w:szCs w:val="22"/>
          </w:rPr>
          <w:t xml:space="preserve"> </w:t>
        </w:r>
      </w:hyperlink>
      <w:r w:rsidR="00DA09C3" w:rsidRPr="005520FC">
        <w:rPr>
          <w:sz w:val="22"/>
          <w:szCs w:val="22"/>
        </w:rPr>
        <w:t xml:space="preserve"> </w:t>
      </w:r>
    </w:p>
    <w:p w14:paraId="6CD62F8F" w14:textId="6AAEAA48" w:rsidR="00E8248D" w:rsidRPr="005520FC" w:rsidRDefault="002F5BB6" w:rsidP="00581C93">
      <w:pPr>
        <w:pStyle w:val="Heading2"/>
        <w:numPr>
          <w:ilvl w:val="0"/>
          <w:numId w:val="12"/>
        </w:numPr>
        <w:rPr>
          <w:sz w:val="22"/>
          <w:szCs w:val="22"/>
        </w:rPr>
      </w:pPr>
      <w:hyperlink r:id="rId96" w:history="1">
        <w:bookmarkStart w:id="60" w:name="_Toc43410805"/>
        <w:r w:rsidR="00F47DB5" w:rsidRPr="005520FC">
          <w:rPr>
            <w:rStyle w:val="Hyperlink"/>
            <w:sz w:val="22"/>
            <w:szCs w:val="22"/>
          </w:rPr>
          <w:t>Clinical prioritisation at a glance – RAG model</w:t>
        </w:r>
        <w:bookmarkEnd w:id="60"/>
      </w:hyperlink>
    </w:p>
    <w:p w14:paraId="43D0CAB6" w14:textId="789FB2C6" w:rsidR="0022624E" w:rsidRDefault="002F5BB6" w:rsidP="0022624E">
      <w:pPr>
        <w:pStyle w:val="Heading2"/>
        <w:numPr>
          <w:ilvl w:val="0"/>
          <w:numId w:val="12"/>
        </w:numPr>
        <w:spacing w:line="240" w:lineRule="auto"/>
        <w:contextualSpacing/>
        <w:rPr>
          <w:rStyle w:val="Hyperlink"/>
          <w:sz w:val="22"/>
          <w:szCs w:val="22"/>
        </w:rPr>
      </w:pPr>
      <w:hyperlink r:id="rId97" w:history="1">
        <w:bookmarkStart w:id="61" w:name="_Toc43410806"/>
        <w:r w:rsidR="00E8248D" w:rsidRPr="005520FC">
          <w:rPr>
            <w:rStyle w:val="Hyperlink"/>
            <w:sz w:val="22"/>
            <w:szCs w:val="22"/>
          </w:rPr>
          <w:t>Risk assessment template</w:t>
        </w:r>
        <w:bookmarkEnd w:id="61"/>
        <w:r w:rsidR="00E8248D" w:rsidRPr="005520FC">
          <w:rPr>
            <w:rStyle w:val="Hyperlink"/>
            <w:sz w:val="22"/>
            <w:szCs w:val="22"/>
          </w:rPr>
          <w:t xml:space="preserve"> </w:t>
        </w:r>
      </w:hyperlink>
    </w:p>
    <w:p w14:paraId="545C46AB" w14:textId="2726C900" w:rsidR="0022624E" w:rsidRPr="0022624E" w:rsidRDefault="0022624E" w:rsidP="0022624E">
      <w:pPr>
        <w:pStyle w:val="ListParagraph"/>
        <w:numPr>
          <w:ilvl w:val="0"/>
          <w:numId w:val="12"/>
        </w:numPr>
        <w:spacing w:before="100" w:beforeAutospacing="1" w:after="100" w:afterAutospacing="1" w:line="240" w:lineRule="auto"/>
        <w:ind w:left="357" w:hanging="357"/>
      </w:pPr>
      <w:ins w:id="62" w:author="Harjit Sandhu" w:date="2020-10-05T11:33:00Z">
        <w:r w:rsidRPr="0022624E">
          <w:fldChar w:fldCharType="begin"/>
        </w:r>
        <w:r w:rsidRPr="0022624E">
          <w:instrText xml:space="preserve"> HYPERLINK "https://www.fodo.com/downloads/managed/Guidance/Covid-19/Primaryeyecare_interimworkforce_10Julypublish.docx" </w:instrText>
        </w:r>
        <w:r w:rsidRPr="0022624E">
          <w:fldChar w:fldCharType="separate"/>
        </w:r>
        <w:r>
          <w:rPr>
            <w:rStyle w:val="Hyperlink"/>
            <w:b/>
            <w:bCs/>
          </w:rPr>
          <w:t>W</w:t>
        </w:r>
        <w:r w:rsidRPr="0022624E">
          <w:rPr>
            <w:rStyle w:val="Hyperlink"/>
            <w:b/>
            <w:bCs/>
          </w:rPr>
          <w:t>orkforce risk assessment</w:t>
        </w:r>
        <w:r w:rsidRPr="0022624E">
          <w:fldChar w:fldCharType="end"/>
        </w:r>
      </w:ins>
    </w:p>
    <w:p w14:paraId="73D0CD43" w14:textId="4893923A" w:rsidR="005520FC" w:rsidRPr="0022624E" w:rsidRDefault="002F5BB6" w:rsidP="0022624E">
      <w:pPr>
        <w:pStyle w:val="Heading2"/>
        <w:numPr>
          <w:ilvl w:val="0"/>
          <w:numId w:val="12"/>
        </w:numPr>
        <w:spacing w:before="100" w:beforeAutospacing="1" w:after="100" w:afterAutospacing="1" w:line="240" w:lineRule="auto"/>
        <w:ind w:left="357" w:hanging="357"/>
        <w:contextualSpacing/>
        <w:rPr>
          <w:sz w:val="22"/>
          <w:szCs w:val="22"/>
        </w:rPr>
      </w:pPr>
      <w:hyperlink r:id="rId98" w:history="1">
        <w:bookmarkStart w:id="63" w:name="_Toc43410807"/>
        <w:r w:rsidR="00E8248D" w:rsidRPr="005520FC">
          <w:rPr>
            <w:rStyle w:val="Hyperlink"/>
            <w:sz w:val="22"/>
            <w:szCs w:val="22"/>
          </w:rPr>
          <w:t>Additional considerations for face-to-face care</w:t>
        </w:r>
        <w:bookmarkEnd w:id="63"/>
      </w:hyperlink>
    </w:p>
    <w:p w14:paraId="0091DCE4" w14:textId="0AC2FAB1" w:rsidR="004C5E75" w:rsidRPr="002D7EB6" w:rsidRDefault="00BE3706" w:rsidP="007743D1">
      <w:pPr>
        <w:spacing w:after="0" w:line="240" w:lineRule="auto"/>
        <w:contextualSpacing/>
      </w:pPr>
      <w:r w:rsidRPr="002D7EB6">
        <w:t>W</w:t>
      </w:r>
      <w:r w:rsidR="004C5E75" w:rsidRPr="002D7EB6">
        <w:t>e are</w:t>
      </w:r>
      <w:r w:rsidR="003A7E1E" w:rsidRPr="002D7EB6">
        <w:t xml:space="preserve"> always</w:t>
      </w:r>
      <w:r w:rsidR="004C5E75" w:rsidRPr="002D7EB6">
        <w:t xml:space="preserve"> on hand to support you with additional advice on: </w:t>
      </w:r>
    </w:p>
    <w:p w14:paraId="2E9A8AF7" w14:textId="77777777" w:rsidR="00116E5C" w:rsidRPr="002D7EB6" w:rsidRDefault="00116E5C" w:rsidP="007743D1">
      <w:pPr>
        <w:spacing w:after="0" w:line="240" w:lineRule="auto"/>
        <w:contextualSpacing/>
      </w:pPr>
    </w:p>
    <w:p w14:paraId="76D3C14F" w14:textId="16BA1773" w:rsidR="004C5E75" w:rsidRPr="002D7EB6" w:rsidRDefault="004C5E75" w:rsidP="00581C93">
      <w:pPr>
        <w:pStyle w:val="ListParagraph"/>
        <w:numPr>
          <w:ilvl w:val="0"/>
          <w:numId w:val="7"/>
        </w:numPr>
      </w:pPr>
      <w:r w:rsidRPr="002D7EB6">
        <w:t>Communication</w:t>
      </w:r>
      <w:r w:rsidR="003A7E1E" w:rsidRPr="002D7EB6">
        <w:t>s</w:t>
      </w:r>
      <w:r w:rsidRPr="002D7EB6">
        <w:t xml:space="preserve"> with professionals/staff </w:t>
      </w:r>
    </w:p>
    <w:p w14:paraId="34ABF387" w14:textId="77777777" w:rsidR="004C5E75" w:rsidRPr="002D7EB6" w:rsidRDefault="004C5E75" w:rsidP="00581C93">
      <w:pPr>
        <w:pStyle w:val="ListParagraph"/>
        <w:numPr>
          <w:ilvl w:val="0"/>
          <w:numId w:val="7"/>
        </w:numPr>
      </w:pPr>
      <w:r w:rsidRPr="002D7EB6">
        <w:t xml:space="preserve">PPE estimates </w:t>
      </w:r>
    </w:p>
    <w:p w14:paraId="43AA62C7" w14:textId="77777777" w:rsidR="004C5E75" w:rsidRPr="002D7EB6" w:rsidRDefault="004C5E75" w:rsidP="00581C93">
      <w:pPr>
        <w:pStyle w:val="ListParagraph"/>
        <w:numPr>
          <w:ilvl w:val="0"/>
          <w:numId w:val="7"/>
        </w:numPr>
      </w:pPr>
      <w:r w:rsidRPr="002D7EB6">
        <w:t>Forward planning to ease transitions between phases of the pandemic – bespoke support depending on whether you are a locum, single practice, regional or national eye care provider</w:t>
      </w:r>
    </w:p>
    <w:p w14:paraId="7A9C32DF" w14:textId="2AD07A7A" w:rsidR="004C5E75" w:rsidRPr="002D7EB6" w:rsidRDefault="004C5E75" w:rsidP="00581C93">
      <w:pPr>
        <w:pStyle w:val="ListParagraph"/>
        <w:numPr>
          <w:ilvl w:val="0"/>
          <w:numId w:val="7"/>
        </w:numPr>
      </w:pPr>
      <w:r w:rsidRPr="002D7EB6">
        <w:t xml:space="preserve">How to think about and analyse flow, maximising clinical time while maintaining social distancing and infection control procedures  </w:t>
      </w:r>
    </w:p>
    <w:p w14:paraId="55589942" w14:textId="1CA03142" w:rsidR="004C5E75" w:rsidRPr="002D7EB6" w:rsidRDefault="004C5E75" w:rsidP="00581C93">
      <w:pPr>
        <w:pStyle w:val="ListParagraph"/>
        <w:numPr>
          <w:ilvl w:val="0"/>
          <w:numId w:val="7"/>
        </w:numPr>
      </w:pPr>
      <w:r w:rsidRPr="002D7EB6">
        <w:lastRenderedPageBreak/>
        <w:t xml:space="preserve">Employment law and </w:t>
      </w:r>
      <w:r w:rsidR="00AB30EB" w:rsidRPr="002D7EB6">
        <w:t>h</w:t>
      </w:r>
      <w:r w:rsidRPr="002D7EB6">
        <w:t xml:space="preserve">ealth and </w:t>
      </w:r>
      <w:r w:rsidR="00AB30EB" w:rsidRPr="002D7EB6">
        <w:t>s</w:t>
      </w:r>
      <w:r w:rsidRPr="002D7EB6">
        <w:t xml:space="preserve">afety support and advice – e.g. transitioning from furlough, contract changes, consultations with employees. </w:t>
      </w:r>
      <w:r w:rsidR="003A7E1E" w:rsidRPr="002D7EB6">
        <w:t>A</w:t>
      </w:r>
      <w:r w:rsidRPr="002D7EB6">
        <w:t xml:space="preserve">dvice and support on supporting those who are clinically vulnerable or clinically extremely vulnerable  </w:t>
      </w:r>
    </w:p>
    <w:p w14:paraId="42FC69BE" w14:textId="72E118F4" w:rsidR="004C5E75" w:rsidRPr="002D7EB6" w:rsidRDefault="003A7E1E" w:rsidP="00581C93">
      <w:pPr>
        <w:pStyle w:val="ListParagraph"/>
        <w:numPr>
          <w:ilvl w:val="0"/>
          <w:numId w:val="7"/>
        </w:numPr>
      </w:pPr>
      <w:r w:rsidRPr="002D7EB6">
        <w:t>T</w:t>
      </w:r>
      <w:r w:rsidR="004C5E75" w:rsidRPr="002D7EB6">
        <w:t xml:space="preserve">raining and education – including pre-registration placements </w:t>
      </w:r>
    </w:p>
    <w:p w14:paraId="68718606" w14:textId="1B973B51" w:rsidR="004C5E75" w:rsidRPr="002D7EB6" w:rsidRDefault="004C5E75" w:rsidP="00581C93">
      <w:pPr>
        <w:pStyle w:val="ListParagraph"/>
        <w:numPr>
          <w:ilvl w:val="0"/>
          <w:numId w:val="7"/>
        </w:numPr>
      </w:pPr>
      <w:r w:rsidRPr="002D7EB6">
        <w:t xml:space="preserve">Economic/financial scenario analysis and support </w:t>
      </w:r>
    </w:p>
    <w:p w14:paraId="3F24FB2E" w14:textId="488E71F0" w:rsidR="004C5E75" w:rsidRPr="002D7EB6" w:rsidRDefault="003A7E1E" w:rsidP="00581C93">
      <w:pPr>
        <w:pStyle w:val="ListParagraph"/>
        <w:numPr>
          <w:ilvl w:val="0"/>
          <w:numId w:val="7"/>
        </w:numPr>
      </w:pPr>
      <w:r w:rsidRPr="002D7EB6">
        <w:t xml:space="preserve">General </w:t>
      </w:r>
      <w:r w:rsidR="005D3DCD" w:rsidRPr="002D7EB6">
        <w:t xml:space="preserve">tax </w:t>
      </w:r>
      <w:r w:rsidRPr="002D7EB6">
        <w:t>and VAT matters</w:t>
      </w:r>
      <w:r w:rsidR="004C5E75" w:rsidRPr="002D7EB6">
        <w:t>.</w:t>
      </w:r>
    </w:p>
    <w:p w14:paraId="256FF0B6" w14:textId="6D0A6788" w:rsidR="005520FC" w:rsidRDefault="004C5E75">
      <w:pPr>
        <w:rPr>
          <w:rFonts w:eastAsiaTheme="majorEastAsia" w:cstheme="majorBidi"/>
          <w:b/>
          <w:color w:val="1F3864" w:themeColor="accent1" w:themeShade="80"/>
          <w:sz w:val="24"/>
          <w:szCs w:val="24"/>
        </w:rPr>
      </w:pPr>
      <w:r w:rsidRPr="002D7EB6">
        <w:t>We are here to support you through</w:t>
      </w:r>
      <w:r w:rsidR="003A7E1E" w:rsidRPr="002D7EB6">
        <w:t>out</w:t>
      </w:r>
      <w:r w:rsidRPr="002D7EB6">
        <w:t xml:space="preserve"> the crisis</w:t>
      </w:r>
      <w:r w:rsidR="003A7E1E" w:rsidRPr="002D7EB6">
        <w:t>. Please do not hesitate to</w:t>
      </w:r>
      <w:r w:rsidRPr="002D7EB6">
        <w:t xml:space="preserve"> get in touch in the usual way by emailing </w:t>
      </w:r>
      <w:hyperlink r:id="rId99" w:history="1">
        <w:r w:rsidRPr="002D7EB6">
          <w:rPr>
            <w:rStyle w:val="Hyperlink"/>
          </w:rPr>
          <w:t>membership@fodo.com</w:t>
        </w:r>
      </w:hyperlink>
      <w:r w:rsidRPr="002D7EB6">
        <w:t xml:space="preserve"> or call</w:t>
      </w:r>
      <w:r w:rsidR="003A7E1E" w:rsidRPr="002D7EB6">
        <w:t>ing</w:t>
      </w:r>
      <w:r w:rsidR="0092163D" w:rsidRPr="002D7EB6">
        <w:t xml:space="preserve"> us on</w:t>
      </w:r>
      <w:r w:rsidRPr="002D7EB6">
        <w:t xml:space="preserve"> 020 7298 515</w:t>
      </w:r>
      <w:r w:rsidR="0092163D" w:rsidRPr="002D7EB6">
        <w:t>1.</w:t>
      </w:r>
      <w:bookmarkEnd w:id="49"/>
    </w:p>
    <w:p w14:paraId="4332C245" w14:textId="77777777" w:rsidR="00CB7D98" w:rsidRDefault="00CB7D98">
      <w:pPr>
        <w:rPr>
          <w:rFonts w:eastAsiaTheme="majorEastAsia" w:cstheme="majorBidi"/>
          <w:b/>
          <w:color w:val="1F3864" w:themeColor="accent1" w:themeShade="80"/>
          <w:sz w:val="24"/>
          <w:szCs w:val="24"/>
        </w:rPr>
      </w:pPr>
    </w:p>
    <w:p w14:paraId="2935A624" w14:textId="77777777" w:rsidR="00F66EFB" w:rsidRDefault="00F66EFB">
      <w:pPr>
        <w:rPr>
          <w:rFonts w:eastAsiaTheme="majorEastAsia" w:cstheme="majorBidi"/>
          <w:b/>
          <w:color w:val="1F3864" w:themeColor="accent1" w:themeShade="80"/>
          <w:sz w:val="24"/>
          <w:szCs w:val="24"/>
        </w:rPr>
      </w:pPr>
      <w:r>
        <w:rPr>
          <w:sz w:val="24"/>
          <w:szCs w:val="24"/>
        </w:rPr>
        <w:br w:type="page"/>
      </w:r>
    </w:p>
    <w:p w14:paraId="08E5E4B8" w14:textId="591C2EA0" w:rsidR="0048282C" w:rsidRPr="002D7EB6" w:rsidRDefault="0048282C" w:rsidP="0048282C">
      <w:pPr>
        <w:pStyle w:val="Heading1"/>
        <w:spacing w:before="0" w:line="240" w:lineRule="auto"/>
        <w:contextualSpacing/>
        <w:rPr>
          <w:sz w:val="24"/>
          <w:szCs w:val="24"/>
        </w:rPr>
      </w:pPr>
      <w:bookmarkStart w:id="64" w:name="_Toc43410808"/>
      <w:r w:rsidRPr="002D7EB6">
        <w:rPr>
          <w:sz w:val="24"/>
          <w:szCs w:val="24"/>
        </w:rPr>
        <w:lastRenderedPageBreak/>
        <w:t>Acknowledgments and feedback</w:t>
      </w:r>
      <w:bookmarkEnd w:id="64"/>
      <w:r w:rsidRPr="002D7EB6">
        <w:rPr>
          <w:sz w:val="24"/>
          <w:szCs w:val="24"/>
        </w:rPr>
        <w:t xml:space="preserve"> </w:t>
      </w:r>
    </w:p>
    <w:p w14:paraId="76842ACD" w14:textId="77777777" w:rsidR="0048282C" w:rsidRPr="002D7EB6" w:rsidRDefault="0048282C" w:rsidP="0048282C">
      <w:pPr>
        <w:spacing w:after="0" w:line="240" w:lineRule="auto"/>
        <w:contextualSpacing/>
        <w:rPr>
          <w:rFonts w:eastAsiaTheme="majorEastAsia" w:cstheme="majorBidi"/>
          <w:b/>
          <w:sz w:val="20"/>
          <w:szCs w:val="20"/>
        </w:rPr>
      </w:pPr>
    </w:p>
    <w:p w14:paraId="476AF102" w14:textId="77777777" w:rsidR="0048282C" w:rsidRPr="002D7EB6" w:rsidRDefault="0048282C" w:rsidP="0048282C">
      <w:pPr>
        <w:spacing w:after="0" w:line="240" w:lineRule="auto"/>
        <w:contextualSpacing/>
        <w:rPr>
          <w:rFonts w:eastAsiaTheme="majorEastAsia" w:cstheme="majorBidi"/>
          <w:bCs/>
          <w:sz w:val="20"/>
          <w:szCs w:val="20"/>
        </w:rPr>
      </w:pPr>
      <w:r w:rsidRPr="002D7EB6">
        <w:rPr>
          <w:rFonts w:eastAsiaTheme="majorEastAsia" w:cstheme="majorBidi"/>
          <w:bCs/>
          <w:sz w:val="20"/>
          <w:szCs w:val="20"/>
        </w:rPr>
        <w:t xml:space="preserve">We produced this framework through a rapid consultation with local, regional, and national eye care providers across the UK. We have also sought the views of sector partners. </w:t>
      </w:r>
    </w:p>
    <w:p w14:paraId="6CACC15A" w14:textId="77777777" w:rsidR="0048282C" w:rsidRPr="002D7EB6" w:rsidRDefault="0048282C" w:rsidP="0048282C">
      <w:pPr>
        <w:spacing w:after="0" w:line="240" w:lineRule="auto"/>
        <w:contextualSpacing/>
        <w:rPr>
          <w:rFonts w:eastAsiaTheme="majorEastAsia" w:cstheme="majorBidi"/>
          <w:bCs/>
          <w:sz w:val="20"/>
          <w:szCs w:val="20"/>
        </w:rPr>
      </w:pPr>
    </w:p>
    <w:p w14:paraId="3A827B8D" w14:textId="77777777" w:rsidR="0048282C" w:rsidRPr="002D7EB6" w:rsidRDefault="0048282C" w:rsidP="0048282C">
      <w:pPr>
        <w:spacing w:after="0" w:line="240" w:lineRule="auto"/>
        <w:contextualSpacing/>
        <w:rPr>
          <w:rFonts w:eastAsiaTheme="majorEastAsia" w:cstheme="majorBidi"/>
          <w:bCs/>
          <w:sz w:val="20"/>
          <w:szCs w:val="20"/>
        </w:rPr>
      </w:pPr>
      <w:r w:rsidRPr="002D7EB6">
        <w:rPr>
          <w:rFonts w:eastAsiaTheme="majorEastAsia" w:cstheme="majorBidi"/>
          <w:bCs/>
          <w:sz w:val="20"/>
          <w:szCs w:val="20"/>
        </w:rPr>
        <w:t>We thank all FODO members who volunteered for this task, giving their time and expertise and working quickly to help us publish this framework within a week of the UK Government and Countries guidance on moving beyond lockdown.</w:t>
      </w:r>
    </w:p>
    <w:p w14:paraId="3ACAB2C1" w14:textId="77777777" w:rsidR="0048282C" w:rsidRPr="002D7EB6" w:rsidRDefault="0048282C" w:rsidP="0048282C">
      <w:pPr>
        <w:spacing w:after="0" w:line="240" w:lineRule="auto"/>
        <w:contextualSpacing/>
        <w:rPr>
          <w:rFonts w:eastAsiaTheme="majorEastAsia" w:cstheme="majorBidi"/>
          <w:bCs/>
          <w:sz w:val="20"/>
          <w:szCs w:val="20"/>
        </w:rPr>
      </w:pPr>
    </w:p>
    <w:p w14:paraId="0D386A7C" w14:textId="77777777" w:rsidR="0048282C" w:rsidRPr="002D7EB6" w:rsidRDefault="0048282C" w:rsidP="0048282C">
      <w:pPr>
        <w:rPr>
          <w:rFonts w:eastAsiaTheme="majorEastAsia" w:cstheme="majorBidi"/>
          <w:bCs/>
          <w:sz w:val="20"/>
          <w:szCs w:val="20"/>
        </w:rPr>
      </w:pPr>
      <w:r w:rsidRPr="002D7EB6">
        <w:rPr>
          <w:rFonts w:eastAsiaTheme="majorEastAsia" w:cstheme="majorBidi"/>
          <w:bCs/>
          <w:sz w:val="20"/>
          <w:szCs w:val="20"/>
        </w:rPr>
        <w:t>We would also like to thank the College of Optometrists for its feedback and for providing opensource support and guidance for the whole sector to use.</w:t>
      </w:r>
    </w:p>
    <w:p w14:paraId="2C941CF9" w14:textId="0E17D6BD" w:rsidR="005E44DE" w:rsidRPr="002D7EB6" w:rsidRDefault="0048282C" w:rsidP="00F74F3E">
      <w:pPr>
        <w:rPr>
          <w:rFonts w:eastAsiaTheme="majorEastAsia" w:cstheme="majorBidi"/>
          <w:bCs/>
          <w:sz w:val="20"/>
          <w:szCs w:val="20"/>
        </w:rPr>
      </w:pPr>
      <w:r w:rsidRPr="002D7EB6">
        <w:rPr>
          <w:rFonts w:eastAsiaTheme="majorEastAsia" w:cstheme="majorBidi"/>
          <w:bCs/>
          <w:sz w:val="20"/>
          <w:szCs w:val="20"/>
        </w:rPr>
        <w:t xml:space="preserve">If you have any suggestions on how we can improve this framework or any other comments about its content, please </w:t>
      </w:r>
      <w:hyperlink r:id="rId100" w:history="1">
        <w:r w:rsidRPr="002D7EB6">
          <w:rPr>
            <w:rStyle w:val="Hyperlink"/>
            <w:rFonts w:eastAsiaTheme="majorEastAsia" w:cstheme="majorBidi"/>
            <w:bCs/>
            <w:sz w:val="20"/>
            <w:szCs w:val="20"/>
          </w:rPr>
          <w:t>complete this short survey</w:t>
        </w:r>
      </w:hyperlink>
      <w:r w:rsidRPr="002D7EB6">
        <w:rPr>
          <w:rFonts w:eastAsiaTheme="majorEastAsia" w:cstheme="majorBidi"/>
          <w:bCs/>
          <w:sz w:val="20"/>
          <w:szCs w:val="20"/>
        </w:rPr>
        <w:t xml:space="preserve"> or contact us by email: </w:t>
      </w:r>
      <w:hyperlink r:id="rId101" w:history="1">
        <w:r w:rsidRPr="002D7EB6">
          <w:rPr>
            <w:rStyle w:val="Hyperlink"/>
            <w:rFonts w:eastAsiaTheme="majorEastAsia" w:cstheme="majorBidi"/>
            <w:bCs/>
            <w:sz w:val="20"/>
            <w:szCs w:val="20"/>
          </w:rPr>
          <w:t>info@fodo.com</w:t>
        </w:r>
      </w:hyperlink>
      <w:r w:rsidRPr="002D7EB6">
        <w:rPr>
          <w:rFonts w:eastAsiaTheme="majorEastAsia" w:cstheme="majorBidi"/>
          <w:bCs/>
          <w:color w:val="1F3864" w:themeColor="accent1" w:themeShade="80"/>
          <w:sz w:val="20"/>
          <w:szCs w:val="20"/>
        </w:rPr>
        <w:t>.</w:t>
      </w:r>
    </w:p>
    <w:p w14:paraId="49D9E83F" w14:textId="77777777" w:rsidR="005E44DE" w:rsidRPr="002D7EB6" w:rsidRDefault="005E44DE" w:rsidP="007743D1">
      <w:pPr>
        <w:pStyle w:val="Heading1"/>
        <w:spacing w:before="0" w:line="240" w:lineRule="auto"/>
        <w:rPr>
          <w:sz w:val="24"/>
          <w:szCs w:val="28"/>
        </w:rPr>
      </w:pPr>
    </w:p>
    <w:p w14:paraId="075300FF" w14:textId="64008D19" w:rsidR="00EA063D" w:rsidRPr="002D7EB6" w:rsidRDefault="00F15E9D" w:rsidP="007743D1">
      <w:pPr>
        <w:pStyle w:val="Heading1"/>
        <w:spacing w:before="0" w:line="240" w:lineRule="auto"/>
        <w:rPr>
          <w:sz w:val="24"/>
          <w:szCs w:val="28"/>
        </w:rPr>
      </w:pPr>
      <w:bookmarkStart w:id="65" w:name="_Toc43410809"/>
      <w:r w:rsidRPr="002D7EB6">
        <w:rPr>
          <w:sz w:val="24"/>
          <w:szCs w:val="28"/>
        </w:rPr>
        <w:t>Disclaimer</w:t>
      </w:r>
      <w:bookmarkEnd w:id="65"/>
      <w:r w:rsidRPr="002D7EB6">
        <w:rPr>
          <w:sz w:val="24"/>
          <w:szCs w:val="28"/>
        </w:rPr>
        <w:t xml:space="preserve"> </w:t>
      </w:r>
    </w:p>
    <w:p w14:paraId="5E5C473C" w14:textId="77777777" w:rsidR="00747531" w:rsidRPr="002D7EB6" w:rsidRDefault="00747531" w:rsidP="007743D1">
      <w:pPr>
        <w:spacing w:after="0" w:line="240" w:lineRule="auto"/>
        <w:rPr>
          <w:sz w:val="20"/>
          <w:szCs w:val="20"/>
        </w:rPr>
      </w:pPr>
    </w:p>
    <w:p w14:paraId="4507F08B" w14:textId="54D17443" w:rsidR="0087597D" w:rsidRPr="002D7EB6" w:rsidRDefault="00F40F17" w:rsidP="007743D1">
      <w:pPr>
        <w:spacing w:after="0" w:line="240" w:lineRule="auto"/>
        <w:rPr>
          <w:sz w:val="20"/>
          <w:szCs w:val="20"/>
        </w:rPr>
      </w:pPr>
      <w:r w:rsidRPr="002D7EB6">
        <w:rPr>
          <w:sz w:val="20"/>
          <w:szCs w:val="20"/>
        </w:rPr>
        <w:t xml:space="preserve">This </w:t>
      </w:r>
      <w:r w:rsidR="000334AF" w:rsidRPr="002D7EB6">
        <w:rPr>
          <w:sz w:val="20"/>
          <w:szCs w:val="20"/>
        </w:rPr>
        <w:t xml:space="preserve">is a </w:t>
      </w:r>
      <w:r w:rsidRPr="002D7EB6">
        <w:rPr>
          <w:sz w:val="20"/>
          <w:szCs w:val="20"/>
        </w:rPr>
        <w:t xml:space="preserve">non-exhaustive document and </w:t>
      </w:r>
      <w:r w:rsidR="00DB6A0B" w:rsidRPr="002D7EB6">
        <w:rPr>
          <w:sz w:val="20"/>
          <w:szCs w:val="20"/>
        </w:rPr>
        <w:t xml:space="preserve">contains general information and a framework for </w:t>
      </w:r>
      <w:r w:rsidR="000A7AF1" w:rsidRPr="002D7EB6">
        <w:rPr>
          <w:sz w:val="20"/>
          <w:szCs w:val="20"/>
        </w:rPr>
        <w:t>primary eye care providers</w:t>
      </w:r>
      <w:r w:rsidR="00473530" w:rsidRPr="002D7EB6">
        <w:rPr>
          <w:sz w:val="20"/>
          <w:szCs w:val="20"/>
        </w:rPr>
        <w:t xml:space="preserve">. </w:t>
      </w:r>
    </w:p>
    <w:p w14:paraId="02661765" w14:textId="77777777" w:rsidR="007743D1" w:rsidRPr="002D7EB6" w:rsidRDefault="007743D1" w:rsidP="007743D1">
      <w:pPr>
        <w:spacing w:after="0" w:line="240" w:lineRule="auto"/>
        <w:rPr>
          <w:sz w:val="20"/>
          <w:szCs w:val="20"/>
        </w:rPr>
      </w:pPr>
    </w:p>
    <w:p w14:paraId="7D6740E4" w14:textId="20AF6BD0" w:rsidR="00DB6A0B" w:rsidRPr="002D7EB6" w:rsidRDefault="00473530" w:rsidP="000334AF">
      <w:pPr>
        <w:rPr>
          <w:sz w:val="20"/>
          <w:szCs w:val="20"/>
        </w:rPr>
      </w:pPr>
      <w:r w:rsidRPr="002D7EB6">
        <w:rPr>
          <w:sz w:val="20"/>
          <w:szCs w:val="20"/>
        </w:rPr>
        <w:t>It is</w:t>
      </w:r>
      <w:r w:rsidR="00DB6A0B" w:rsidRPr="002D7EB6">
        <w:rPr>
          <w:sz w:val="20"/>
          <w:szCs w:val="20"/>
        </w:rPr>
        <w:t xml:space="preserve"> based upon UK Government, Health &amp; Safety Executive</w:t>
      </w:r>
      <w:r w:rsidR="0087597D" w:rsidRPr="002D7EB6">
        <w:rPr>
          <w:sz w:val="20"/>
          <w:szCs w:val="20"/>
        </w:rPr>
        <w:t>,</w:t>
      </w:r>
      <w:r w:rsidR="00DB6A0B" w:rsidRPr="002D7EB6">
        <w:rPr>
          <w:sz w:val="20"/>
          <w:szCs w:val="20"/>
        </w:rPr>
        <w:t xml:space="preserve"> </w:t>
      </w:r>
      <w:r w:rsidR="006C56CB" w:rsidRPr="002D7EB6">
        <w:rPr>
          <w:sz w:val="20"/>
          <w:szCs w:val="20"/>
        </w:rPr>
        <w:t>p</w:t>
      </w:r>
      <w:r w:rsidR="00DB6A0B" w:rsidRPr="002D7EB6">
        <w:rPr>
          <w:sz w:val="20"/>
          <w:szCs w:val="20"/>
        </w:rPr>
        <w:t xml:space="preserve">ublic </w:t>
      </w:r>
      <w:r w:rsidR="006C56CB" w:rsidRPr="002D7EB6">
        <w:rPr>
          <w:sz w:val="20"/>
          <w:szCs w:val="20"/>
        </w:rPr>
        <w:t>health</w:t>
      </w:r>
      <w:r w:rsidR="0087597D" w:rsidRPr="002D7EB6">
        <w:rPr>
          <w:sz w:val="20"/>
          <w:szCs w:val="20"/>
        </w:rPr>
        <w:t xml:space="preserve">, NHS, Royal College of Ophthalmologists and College of Optometrists </w:t>
      </w:r>
      <w:r w:rsidR="000A7AF1" w:rsidRPr="002D7EB6">
        <w:rPr>
          <w:sz w:val="20"/>
          <w:szCs w:val="20"/>
        </w:rPr>
        <w:t>g</w:t>
      </w:r>
      <w:r w:rsidR="00DB6A0B" w:rsidRPr="002D7EB6">
        <w:rPr>
          <w:sz w:val="20"/>
          <w:szCs w:val="20"/>
        </w:rPr>
        <w:t>uidance</w:t>
      </w:r>
      <w:r w:rsidR="000A7AF1" w:rsidRPr="002D7EB6">
        <w:rPr>
          <w:sz w:val="20"/>
          <w:szCs w:val="20"/>
        </w:rPr>
        <w:t xml:space="preserve"> and is</w:t>
      </w:r>
      <w:r w:rsidR="00DB6A0B" w:rsidRPr="002D7EB6">
        <w:rPr>
          <w:sz w:val="20"/>
          <w:szCs w:val="20"/>
        </w:rPr>
        <w:t xml:space="preserve"> current as at the date of publication. </w:t>
      </w:r>
    </w:p>
    <w:p w14:paraId="7D315FA3" w14:textId="53183D8C" w:rsidR="00DB6A0B" w:rsidRPr="002D7EB6" w:rsidRDefault="000334AF">
      <w:pPr>
        <w:rPr>
          <w:sz w:val="20"/>
          <w:szCs w:val="20"/>
        </w:rPr>
      </w:pPr>
      <w:r w:rsidRPr="002D7EB6">
        <w:rPr>
          <w:sz w:val="20"/>
          <w:szCs w:val="20"/>
        </w:rPr>
        <w:t xml:space="preserve">While </w:t>
      </w:r>
      <w:r w:rsidR="00DB6A0B" w:rsidRPr="002D7EB6">
        <w:rPr>
          <w:sz w:val="20"/>
          <w:szCs w:val="20"/>
        </w:rPr>
        <w:t>we make every effort to ensure that its contents are accurate and up to date, nothing in these pages should be construed as, relied upon or used as a substitute for advice on how to act in a particular case.</w:t>
      </w:r>
      <w:r w:rsidR="00A81CFF" w:rsidRPr="002D7EB6">
        <w:rPr>
          <w:sz w:val="20"/>
          <w:szCs w:val="20"/>
        </w:rPr>
        <w:t xml:space="preserve"> As is always the case, specific advice should be commissioned for specific situations. </w:t>
      </w:r>
    </w:p>
    <w:p w14:paraId="6A2EF74F" w14:textId="775A89E9" w:rsidR="00DB6A0B" w:rsidRPr="002D7EB6" w:rsidRDefault="00DB6A0B" w:rsidP="00473530">
      <w:pPr>
        <w:rPr>
          <w:sz w:val="20"/>
          <w:szCs w:val="20"/>
        </w:rPr>
      </w:pPr>
      <w:r w:rsidRPr="002D7EB6">
        <w:rPr>
          <w:sz w:val="20"/>
          <w:szCs w:val="20"/>
        </w:rPr>
        <w:t xml:space="preserve">The particular circumstances of each of our members (whether individual or </w:t>
      </w:r>
      <w:r w:rsidR="000A7AF1" w:rsidRPr="002D7EB6">
        <w:rPr>
          <w:sz w:val="20"/>
          <w:szCs w:val="20"/>
        </w:rPr>
        <w:t>organisation</w:t>
      </w:r>
      <w:r w:rsidRPr="002D7EB6">
        <w:rPr>
          <w:sz w:val="20"/>
          <w:szCs w:val="20"/>
        </w:rPr>
        <w:t>)</w:t>
      </w:r>
      <w:r w:rsidR="001E23A1" w:rsidRPr="002D7EB6">
        <w:rPr>
          <w:sz w:val="20"/>
          <w:szCs w:val="20"/>
        </w:rPr>
        <w:t>,</w:t>
      </w:r>
      <w:r w:rsidRPr="002D7EB6">
        <w:rPr>
          <w:sz w:val="20"/>
          <w:szCs w:val="20"/>
        </w:rPr>
        <w:t xml:space="preserve"> and any </w:t>
      </w:r>
      <w:r w:rsidR="006C56CB" w:rsidRPr="002D7EB6">
        <w:rPr>
          <w:sz w:val="20"/>
          <w:szCs w:val="20"/>
        </w:rPr>
        <w:t xml:space="preserve">situation </w:t>
      </w:r>
      <w:r w:rsidRPr="002D7EB6">
        <w:rPr>
          <w:sz w:val="20"/>
          <w:szCs w:val="20"/>
        </w:rPr>
        <w:t>with which they are dealing</w:t>
      </w:r>
      <w:r w:rsidR="001E23A1" w:rsidRPr="002D7EB6">
        <w:rPr>
          <w:sz w:val="20"/>
          <w:szCs w:val="20"/>
        </w:rPr>
        <w:t>,</w:t>
      </w:r>
      <w:r w:rsidRPr="002D7EB6">
        <w:rPr>
          <w:sz w:val="20"/>
          <w:szCs w:val="20"/>
        </w:rPr>
        <w:t xml:space="preserve"> will differ</w:t>
      </w:r>
      <w:r w:rsidR="001E23A1" w:rsidRPr="002D7EB6">
        <w:rPr>
          <w:sz w:val="20"/>
          <w:szCs w:val="20"/>
        </w:rPr>
        <w:t>. You</w:t>
      </w:r>
      <w:r w:rsidRPr="002D7EB6">
        <w:rPr>
          <w:sz w:val="20"/>
          <w:szCs w:val="20"/>
        </w:rPr>
        <w:t xml:space="preserve"> should take appropriate and specific professional advice </w:t>
      </w:r>
      <w:r w:rsidR="006C56CB" w:rsidRPr="002D7EB6">
        <w:rPr>
          <w:sz w:val="20"/>
          <w:szCs w:val="20"/>
        </w:rPr>
        <w:t>where necessary.</w:t>
      </w:r>
      <w:r w:rsidRPr="002D7EB6">
        <w:rPr>
          <w:sz w:val="20"/>
          <w:szCs w:val="20"/>
        </w:rPr>
        <w:t xml:space="preserve"> </w:t>
      </w:r>
    </w:p>
    <w:p w14:paraId="0E69DC65" w14:textId="716DC1B2" w:rsidR="000322B8" w:rsidRPr="00F66EFB" w:rsidRDefault="00DB6A0B">
      <w:pPr>
        <w:rPr>
          <w:sz w:val="20"/>
          <w:szCs w:val="20"/>
        </w:rPr>
      </w:pPr>
      <w:r w:rsidRPr="002D7EB6">
        <w:rPr>
          <w:sz w:val="20"/>
          <w:szCs w:val="20"/>
        </w:rPr>
        <w:t>All and any liability which might arise from this document and your reliance upon it is hereby excluded to the fullest extent permitted by local law.</w:t>
      </w:r>
    </w:p>
    <w:p w14:paraId="651CD5EA" w14:textId="27C6BDBE" w:rsidR="00F74F3E" w:rsidRPr="00C7672B" w:rsidRDefault="0033515A" w:rsidP="00C7672B">
      <w:pPr>
        <w:pStyle w:val="Heading1"/>
        <w:spacing w:before="0" w:line="240" w:lineRule="auto"/>
        <w:contextualSpacing/>
        <w:rPr>
          <w:sz w:val="24"/>
          <w:szCs w:val="28"/>
        </w:rPr>
      </w:pPr>
      <w:bookmarkStart w:id="66" w:name="_Toc43410810"/>
      <w:r w:rsidRPr="002D7EB6">
        <w:rPr>
          <w:sz w:val="24"/>
          <w:szCs w:val="28"/>
        </w:rPr>
        <w:t>References</w:t>
      </w:r>
      <w:bookmarkEnd w:id="66"/>
      <w:r w:rsidRPr="00F27B37">
        <w:rPr>
          <w:sz w:val="24"/>
          <w:szCs w:val="28"/>
        </w:rPr>
        <w:t xml:space="preserve"> </w:t>
      </w:r>
    </w:p>
    <w:sectPr w:rsidR="00F74F3E" w:rsidRPr="00C7672B" w:rsidSect="00C01EFD">
      <w:headerReference w:type="default" r:id="rId102"/>
      <w:footerReference w:type="default" r:id="rId103"/>
      <w:footnotePr>
        <w:numFmt w:val="lowerRoman"/>
      </w:footnotePr>
      <w:endnotePr>
        <w:numFmt w:val="decimal"/>
      </w:endnotePr>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CA3C" w14:textId="77777777" w:rsidR="002F5BB6" w:rsidRDefault="002F5BB6" w:rsidP="00E85507">
      <w:pPr>
        <w:spacing w:after="0" w:line="240" w:lineRule="auto"/>
      </w:pPr>
      <w:r>
        <w:separator/>
      </w:r>
    </w:p>
  </w:endnote>
  <w:endnote w:type="continuationSeparator" w:id="0">
    <w:p w14:paraId="41BD6D5A" w14:textId="77777777" w:rsidR="002F5BB6" w:rsidRDefault="002F5BB6" w:rsidP="00E85507">
      <w:pPr>
        <w:spacing w:after="0" w:line="240" w:lineRule="auto"/>
      </w:pPr>
      <w:r>
        <w:continuationSeparator/>
      </w:r>
    </w:p>
  </w:endnote>
  <w:endnote w:id="1">
    <w:p w14:paraId="32604666" w14:textId="4D8D5E01" w:rsidR="00F66EFB" w:rsidRPr="005520FC" w:rsidRDefault="00F66EFB" w:rsidP="00C7672B">
      <w:pPr>
        <w:autoSpaceDE w:val="0"/>
        <w:autoSpaceDN w:val="0"/>
        <w:adjustRightInd w:val="0"/>
        <w:spacing w:after="0" w:line="240" w:lineRule="auto"/>
        <w:contextualSpacing/>
        <w:rPr>
          <w:sz w:val="16"/>
          <w:szCs w:val="16"/>
          <w:lang w:val="en-US"/>
        </w:rPr>
      </w:pPr>
      <w:r w:rsidRPr="005520FC">
        <w:rPr>
          <w:rStyle w:val="EndnoteReference"/>
          <w:sz w:val="16"/>
          <w:szCs w:val="16"/>
        </w:rPr>
        <w:endnoteRef/>
      </w:r>
      <w:r w:rsidRPr="005520FC">
        <w:rPr>
          <w:sz w:val="16"/>
          <w:szCs w:val="16"/>
        </w:rPr>
        <w:t xml:space="preserve"> </w:t>
      </w:r>
      <w:r w:rsidRPr="005520FC">
        <w:rPr>
          <w:sz w:val="16"/>
          <w:szCs w:val="16"/>
          <w:lang w:val="en-US"/>
        </w:rPr>
        <w:t>11 May 2020, HM Government, Working safely during Covid-19 in shops and branches</w:t>
      </w:r>
      <w:r w:rsidRPr="005520FC">
        <w:rPr>
          <w:sz w:val="16"/>
          <w:szCs w:val="16"/>
        </w:rPr>
        <w:t xml:space="preserve">, </w:t>
      </w:r>
      <w:hyperlink r:id="rId1" w:history="1">
        <w:r w:rsidRPr="005520FC">
          <w:rPr>
            <w:rStyle w:val="Hyperlink"/>
            <w:sz w:val="16"/>
            <w:szCs w:val="16"/>
          </w:rPr>
          <w:t>Section 1</w:t>
        </w:r>
      </w:hyperlink>
      <w:r w:rsidRPr="005520FC">
        <w:rPr>
          <w:sz w:val="16"/>
          <w:szCs w:val="16"/>
        </w:rPr>
        <w:t xml:space="preserve"> </w:t>
      </w:r>
    </w:p>
  </w:endnote>
  <w:endnote w:id="2">
    <w:p w14:paraId="3FE95BB6" w14:textId="47C406BF"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11 May 2020, HM Government, Working safely during Covid-19 in shops and branches, </w:t>
      </w:r>
      <w:hyperlink r:id="rId2" w:anchor="shops-1-1" w:history="1">
        <w:r w:rsidRPr="005520FC">
          <w:rPr>
            <w:rStyle w:val="Hyperlink"/>
            <w:rFonts w:ascii="Century Gothic" w:hAnsi="Century Gothic"/>
            <w:sz w:val="16"/>
            <w:szCs w:val="16"/>
            <w:lang w:val="en-US"/>
          </w:rPr>
          <w:t>Section 1.2</w:t>
        </w:r>
      </w:hyperlink>
      <w:r w:rsidRPr="005520FC">
        <w:rPr>
          <w:rFonts w:ascii="Century Gothic" w:hAnsi="Century Gothic"/>
          <w:sz w:val="16"/>
          <w:szCs w:val="16"/>
          <w:lang w:val="en-US"/>
        </w:rPr>
        <w:t xml:space="preserve"> </w:t>
      </w:r>
    </w:p>
  </w:endnote>
  <w:endnote w:id="3">
    <w:p w14:paraId="6DE22908" w14:textId="20713DD5"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12 May 2020, Cloisters, What does an employer have to do to run a safe workplace during coronavirus? Section 2.8</w:t>
      </w:r>
    </w:p>
  </w:endnote>
  <w:endnote w:id="4">
    <w:p w14:paraId="514EE55F" w14:textId="77777777"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cs="Arial"/>
          <w:color w:val="000000"/>
          <w:sz w:val="16"/>
          <w:szCs w:val="16"/>
        </w:rPr>
        <w:t>Section 2(1) Health and Safety At work Act 1974</w:t>
      </w:r>
    </w:p>
  </w:endnote>
  <w:endnote w:id="5">
    <w:p w14:paraId="68B6EAB2" w14:textId="22E4004D" w:rsidR="00F66EFB" w:rsidRPr="005520FC" w:rsidRDefault="00F66EFB" w:rsidP="00C7672B">
      <w:pPr>
        <w:autoSpaceDE w:val="0"/>
        <w:autoSpaceDN w:val="0"/>
        <w:adjustRightInd w:val="0"/>
        <w:spacing w:after="0" w:line="240" w:lineRule="auto"/>
        <w:contextualSpacing/>
        <w:rPr>
          <w:sz w:val="16"/>
          <w:szCs w:val="16"/>
          <w:lang w:val="en-US"/>
        </w:rPr>
      </w:pPr>
      <w:r w:rsidRPr="005520FC">
        <w:rPr>
          <w:rStyle w:val="EndnoteReference"/>
          <w:sz w:val="16"/>
          <w:szCs w:val="16"/>
        </w:rPr>
        <w:endnoteRef/>
      </w:r>
      <w:r w:rsidRPr="005520FC">
        <w:rPr>
          <w:sz w:val="16"/>
          <w:szCs w:val="16"/>
        </w:rPr>
        <w:t xml:space="preserve"> </w:t>
      </w:r>
      <w:r w:rsidRPr="005520FC">
        <w:rPr>
          <w:sz w:val="16"/>
          <w:szCs w:val="16"/>
          <w:lang w:val="en-US"/>
        </w:rPr>
        <w:t>11 May 2020, HM Government, Working safely during Covid-19 in shops and branches</w:t>
      </w:r>
      <w:r w:rsidRPr="005520FC">
        <w:rPr>
          <w:sz w:val="16"/>
          <w:szCs w:val="16"/>
        </w:rPr>
        <w:t xml:space="preserve">, </w:t>
      </w:r>
      <w:hyperlink r:id="rId3" w:history="1">
        <w:r w:rsidRPr="005520FC">
          <w:rPr>
            <w:rStyle w:val="Hyperlink"/>
            <w:sz w:val="16"/>
            <w:szCs w:val="16"/>
          </w:rPr>
          <w:t>Section 1</w:t>
        </w:r>
      </w:hyperlink>
      <w:r w:rsidRPr="005520FC">
        <w:rPr>
          <w:sz w:val="16"/>
          <w:szCs w:val="16"/>
        </w:rPr>
        <w:t xml:space="preserve"> </w:t>
      </w:r>
    </w:p>
  </w:endnote>
  <w:endnote w:id="6">
    <w:p w14:paraId="572E7E83" w14:textId="30656ABD"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Regulation 3, management of Health and Safety at Work Regulations 1999</w:t>
      </w:r>
    </w:p>
  </w:endnote>
  <w:endnote w:id="7">
    <w:p w14:paraId="284F867E" w14:textId="5360CAB9"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 May 2020, First edition Cloisters, What does an employer have to do to run a safe workplace during coronavirus? In Returning to work in the time of coronavirus, the Cloisters toolkit – legal duties &amp; solutions  </w:t>
      </w:r>
    </w:p>
  </w:endnote>
  <w:endnote w:id="8">
    <w:p w14:paraId="16A47535" w14:textId="61783858" w:rsidR="00F66EFB" w:rsidRPr="005520FC" w:rsidRDefault="00F66EFB" w:rsidP="00C7672B">
      <w:pPr>
        <w:pStyle w:val="EndnoteText"/>
        <w:contextualSpacing/>
        <w:rPr>
          <w:rFonts w:ascii="Century Gothic" w:hAnsi="Century Gothic" w:cs="Arial"/>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cs="Arial"/>
          <w:sz w:val="16"/>
          <w:szCs w:val="16"/>
        </w:rPr>
        <w:t xml:space="preserve">15 April 2020. NHS, Novel coronavirus (COVID-19) standard operating procedure: Community health services, </w:t>
      </w:r>
      <w:hyperlink r:id="rId4" w:history="1">
        <w:r w:rsidRPr="005520FC">
          <w:rPr>
            <w:rStyle w:val="Hyperlink"/>
            <w:rFonts w:ascii="Century Gothic" w:hAnsi="Century Gothic" w:cs="Arial"/>
            <w:sz w:val="16"/>
            <w:szCs w:val="16"/>
          </w:rPr>
          <w:t>https://www.england.nhs.uk/coronavirus/wp-content/uploads/sites/52/2020/04/C0198-community-health-services-sop.pdf</w:t>
        </w:r>
      </w:hyperlink>
      <w:r w:rsidRPr="005520FC">
        <w:rPr>
          <w:rStyle w:val="Hyperlink"/>
          <w:rFonts w:ascii="Century Gothic" w:hAnsi="Century Gothic" w:cs="Arial"/>
          <w:sz w:val="16"/>
          <w:szCs w:val="16"/>
        </w:rPr>
        <w:t xml:space="preserve">, </w:t>
      </w:r>
      <w:r w:rsidRPr="005520FC">
        <w:rPr>
          <w:rStyle w:val="Hyperlink"/>
          <w:rFonts w:ascii="Century Gothic" w:hAnsi="Century Gothic" w:cs="Arial"/>
          <w:color w:val="auto"/>
          <w:sz w:val="16"/>
          <w:szCs w:val="16"/>
          <w:u w:val="none"/>
        </w:rPr>
        <w:t>Table 1 accessed 8 May 2020.</w:t>
      </w:r>
    </w:p>
  </w:endnote>
  <w:endnote w:id="9">
    <w:p w14:paraId="19257E76" w14:textId="64A619D3"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11 May 2020, HM Government p30</w:t>
      </w:r>
    </w:p>
  </w:endnote>
  <w:endnote w:id="10">
    <w:p w14:paraId="1ADC2044" w14:textId="761A57F5"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12 May 2020, Cloisters, What does an employer have to do to run a safe workplace during coronavirus? In Returning to work in the time of coronavirus, the Cloisters toolkit – legal duties &amp; solutions. Section 2.2. States, “There is uncertainty for both employers and employees and the best advice is for employers to consult and speak with their employees about safe methods by which to get to work taking into account that what may be safe for some employees would not be safe for others”</w:t>
      </w:r>
    </w:p>
  </w:endnote>
  <w:endnote w:id="11">
    <w:p w14:paraId="2433073D" w14:textId="1CC87997"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11 May 2020, HM Government, Working safely during Covid-19 in shops and branches,</w:t>
      </w:r>
      <w:r w:rsidRPr="005520FC">
        <w:rPr>
          <w:rFonts w:ascii="Century Gothic" w:hAnsi="Century Gothic"/>
          <w:sz w:val="16"/>
          <w:szCs w:val="16"/>
        </w:rPr>
        <w:t xml:space="preserve"> </w:t>
      </w:r>
      <w:hyperlink r:id="rId5" w:anchor="shops-4-1" w:history="1">
        <w:r w:rsidRPr="005520FC">
          <w:rPr>
            <w:rStyle w:val="Hyperlink"/>
            <w:rFonts w:ascii="Century Gothic" w:hAnsi="Century Gothic"/>
            <w:sz w:val="16"/>
            <w:szCs w:val="16"/>
          </w:rPr>
          <w:t>https://www.gov.uk/guidance/working-safely-during-coronavirus-covid-19/shops-and-branches#shops-4-1</w:t>
        </w:r>
      </w:hyperlink>
      <w:r w:rsidRPr="005520FC">
        <w:rPr>
          <w:rFonts w:ascii="Century Gothic" w:hAnsi="Century Gothic"/>
          <w:sz w:val="16"/>
          <w:szCs w:val="16"/>
        </w:rPr>
        <w:t xml:space="preserve"> and </w:t>
      </w:r>
      <w:hyperlink r:id="rId6" w:anchor="shops-4-2" w:history="1">
        <w:r w:rsidRPr="005520FC">
          <w:rPr>
            <w:rStyle w:val="Hyperlink"/>
            <w:rFonts w:ascii="Century Gothic" w:hAnsi="Century Gothic"/>
            <w:sz w:val="16"/>
            <w:szCs w:val="16"/>
          </w:rPr>
          <w:t>https://www.gov.uk/guidance/working-safely-during-coronavirus-covid-19/shops-and-branches#shops-4-2</w:t>
        </w:r>
      </w:hyperlink>
    </w:p>
  </w:endnote>
  <w:endnote w:id="12">
    <w:p w14:paraId="0B375AC3" w14:textId="01F299D1" w:rsidR="00F66EFB" w:rsidRPr="009A27D7" w:rsidRDefault="00F66EFB">
      <w:pPr>
        <w:pStyle w:val="EndnoteText"/>
        <w:rPr>
          <w:lang w:val="en-US"/>
        </w:rPr>
      </w:pPr>
      <w:r>
        <w:rPr>
          <w:rStyle w:val="EndnoteReference"/>
        </w:rPr>
        <w:endnoteRef/>
      </w:r>
      <w:r>
        <w:t xml:space="preserve"> </w:t>
      </w:r>
      <w:r w:rsidRPr="000A3791">
        <w:rPr>
          <w:rFonts w:ascii="Century Gothic" w:hAnsi="Century Gothic"/>
          <w:sz w:val="16"/>
          <w:szCs w:val="16"/>
          <w:lang w:val="en-US"/>
        </w:rPr>
        <w:t xml:space="preserve">14 June, HM Government, Working safely during Covid-19 in shops and branches, </w:t>
      </w:r>
      <w:hyperlink r:id="rId7" w:history="1">
        <w:r w:rsidRPr="000A3791">
          <w:rPr>
            <w:rStyle w:val="Hyperlink"/>
            <w:rFonts w:ascii="Century Gothic" w:hAnsi="Century Gothic"/>
            <w:sz w:val="16"/>
            <w:szCs w:val="16"/>
          </w:rPr>
          <w:t>https://assets.publishing.service.gov.uk/media/5eb9703de90e07082fa57ce0/working-safely-during-covid-19-shops-branches-v2-140620.pdf</w:t>
        </w:r>
      </w:hyperlink>
      <w:r w:rsidRPr="000A3791">
        <w:rPr>
          <w:rFonts w:ascii="Century Gothic" w:hAnsi="Century Gothic"/>
          <w:sz w:val="16"/>
          <w:szCs w:val="16"/>
        </w:rPr>
        <w:t xml:space="preserve"> accessed 18 June</w:t>
      </w:r>
    </w:p>
  </w:endnote>
  <w:endnote w:id="13">
    <w:p w14:paraId="3E8E2F59" w14:textId="1710A2BA"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11 May 2020, HM Government, Working safely during Covid-19 in shops and branches,</w:t>
      </w:r>
      <w:r w:rsidRPr="005520FC">
        <w:rPr>
          <w:rFonts w:ascii="Century Gothic" w:hAnsi="Century Gothic"/>
          <w:sz w:val="16"/>
          <w:szCs w:val="16"/>
        </w:rPr>
        <w:t xml:space="preserve"> </w:t>
      </w:r>
      <w:hyperlink r:id="rId8" w:anchor="shops-4-1" w:history="1">
        <w:r w:rsidRPr="005520FC">
          <w:rPr>
            <w:rStyle w:val="Hyperlink"/>
            <w:rFonts w:ascii="Century Gothic" w:hAnsi="Century Gothic"/>
            <w:sz w:val="16"/>
            <w:szCs w:val="16"/>
          </w:rPr>
          <w:t>https://www.gov.uk/guidance/working-safely-during-coronavirus-covid-19/shops-and-branches#shops-4-1</w:t>
        </w:r>
      </w:hyperlink>
    </w:p>
  </w:endnote>
  <w:endnote w:id="14">
    <w:p w14:paraId="6E22D524" w14:textId="13B7C9D5"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College of Optometrists, 2020, Coronavirus (Covid-19) pandemic: guidance for optometrists </w:t>
      </w:r>
      <w:hyperlink r:id="rId9" w:history="1">
        <w:r w:rsidRPr="005520FC">
          <w:rPr>
            <w:rStyle w:val="Hyperlink"/>
            <w:rFonts w:ascii="Century Gothic" w:hAnsi="Century Gothic"/>
            <w:sz w:val="16"/>
            <w:szCs w:val="16"/>
          </w:rPr>
          <w:t>https://www.college-optometrists.org/the-college/media-hub/news-listing/coronavirus-covid-19-guidance-for-optometrists.html</w:t>
        </w:r>
      </w:hyperlink>
      <w:r w:rsidRPr="005520FC">
        <w:rPr>
          <w:rFonts w:ascii="Century Gothic" w:hAnsi="Century Gothic"/>
          <w:sz w:val="16"/>
          <w:szCs w:val="16"/>
        </w:rPr>
        <w:t>, last updated 9 April, accessed 8 May 2020. Can be used by all primary eye care providers</w:t>
      </w:r>
    </w:p>
  </w:endnote>
  <w:endnote w:id="15">
    <w:p w14:paraId="3D89A56F" w14:textId="4C11E284"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11 May 2020, HM Government, Working safely during Covid-19 in shops and branches,</w:t>
      </w:r>
      <w:r w:rsidRPr="005520FC">
        <w:rPr>
          <w:rFonts w:ascii="Century Gothic" w:hAnsi="Century Gothic"/>
          <w:sz w:val="16"/>
          <w:szCs w:val="16"/>
        </w:rPr>
        <w:t xml:space="preserve"> </w:t>
      </w:r>
      <w:hyperlink r:id="rId10" w:anchor="shops-5-1" w:history="1">
        <w:r w:rsidRPr="005520FC">
          <w:rPr>
            <w:rStyle w:val="Hyperlink"/>
            <w:rFonts w:ascii="Century Gothic" w:hAnsi="Century Gothic"/>
            <w:sz w:val="16"/>
            <w:szCs w:val="16"/>
          </w:rPr>
          <w:t>https://www.gov.uk/guidance/working-safely-during-coronavirus-covid-19/shops-and-branches#shops-5-1</w:t>
        </w:r>
      </w:hyperlink>
    </w:p>
  </w:endnote>
  <w:endnote w:id="16">
    <w:p w14:paraId="619024DB" w14:textId="652BB7D2"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Cheshire East council, Legionnaires’ disease during Covid-19 shutdown, </w:t>
      </w:r>
      <w:hyperlink r:id="rId11" w:history="1">
        <w:r w:rsidRPr="005520FC">
          <w:rPr>
            <w:rStyle w:val="Hyperlink"/>
            <w:rFonts w:ascii="Century Gothic" w:hAnsi="Century Gothic"/>
            <w:sz w:val="16"/>
            <w:szCs w:val="16"/>
          </w:rPr>
          <w:t>https://www.cheshireeast.gov.uk/environment/environmental_health/legionnaires_disease/legionnaires_disease.aspx</w:t>
        </w:r>
      </w:hyperlink>
      <w:r w:rsidRPr="005520FC">
        <w:rPr>
          <w:rFonts w:ascii="Century Gothic" w:hAnsi="Century Gothic"/>
          <w:sz w:val="16"/>
          <w:szCs w:val="16"/>
          <w:lang w:val="en-US"/>
        </w:rPr>
        <w:t xml:space="preserve"> </w:t>
      </w:r>
    </w:p>
  </w:endnote>
  <w:endnote w:id="17">
    <w:p w14:paraId="3DFC05F3" w14:textId="36BEC5FD"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Department of Business, Enterprise and Innovation and the Department of Health, Return to Work Safely Protocol COVID-19 Specific National Protocol for Employers and Workers, ROI, page 21</w:t>
      </w:r>
    </w:p>
  </w:endnote>
  <w:endnote w:id="18">
    <w:p w14:paraId="277B8830" w14:textId="662276D6"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11 May 2020, HM Government, Working safely during Covid-19 in shops and branches,</w:t>
      </w:r>
      <w:r w:rsidRPr="005520FC">
        <w:rPr>
          <w:rFonts w:ascii="Century Gothic" w:hAnsi="Century Gothic"/>
          <w:sz w:val="16"/>
          <w:szCs w:val="16"/>
        </w:rPr>
        <w:t xml:space="preserve"> </w:t>
      </w:r>
      <w:hyperlink r:id="rId12" w:anchor="shops-5-3" w:history="1">
        <w:r w:rsidRPr="005520FC">
          <w:rPr>
            <w:rStyle w:val="Hyperlink"/>
            <w:rFonts w:ascii="Century Gothic" w:hAnsi="Century Gothic"/>
            <w:sz w:val="16"/>
            <w:szCs w:val="16"/>
          </w:rPr>
          <w:t>https://www.gov.uk/guidance/working-safely-during-coronavirus-covid-19/shops-and-branches#shops-5-3</w:t>
        </w:r>
      </w:hyperlink>
    </w:p>
  </w:endnote>
  <w:endnote w:id="19">
    <w:p w14:paraId="139E5C8A" w14:textId="5335E2AE"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HSE, Manufacture and supply of biocidal hand </w:t>
      </w:r>
      <w:r w:rsidRPr="005520FC">
        <w:rPr>
          <w:rFonts w:ascii="Century Gothic" w:hAnsi="Century Gothic"/>
          <w:sz w:val="16"/>
          <w:szCs w:val="16"/>
          <w:lang w:val="en-US"/>
        </w:rPr>
        <w:t xml:space="preserve">sanitiser products during the coronavirus outbreak, </w:t>
      </w:r>
      <w:hyperlink r:id="rId13" w:history="1">
        <w:r w:rsidRPr="005520FC">
          <w:rPr>
            <w:rStyle w:val="Hyperlink"/>
            <w:rFonts w:ascii="Century Gothic" w:hAnsi="Century Gothic"/>
            <w:sz w:val="16"/>
            <w:szCs w:val="16"/>
          </w:rPr>
          <w:t>https://www.hse.gov.uk/news/hand-sanitiser-manufacture-supply-coronavirus.htm</w:t>
        </w:r>
      </w:hyperlink>
      <w:r w:rsidRPr="005520FC">
        <w:rPr>
          <w:rFonts w:ascii="Century Gothic" w:hAnsi="Century Gothic"/>
          <w:sz w:val="16"/>
          <w:szCs w:val="16"/>
        </w:rPr>
        <w:t xml:space="preserve">, accessed 8 May 2020 </w:t>
      </w:r>
    </w:p>
  </w:endnote>
  <w:endnote w:id="20">
    <w:p w14:paraId="638A41B3" w14:textId="55461F7A"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11 May 2020, HM Government, Working safely during Covid-19 in shops and branches, </w:t>
      </w:r>
      <w:hyperlink r:id="rId14" w:anchor="shops-5-2" w:history="1">
        <w:r w:rsidRPr="005520FC">
          <w:rPr>
            <w:rStyle w:val="Hyperlink"/>
            <w:rFonts w:ascii="Century Gothic" w:hAnsi="Century Gothic"/>
            <w:sz w:val="16"/>
            <w:szCs w:val="16"/>
          </w:rPr>
          <w:t>https://www.gov.uk/guidance/working-safely-during-coronavirus-covid-19/shops-and-branches#shops-5-2</w:t>
        </w:r>
      </w:hyperlink>
    </w:p>
  </w:endnote>
  <w:endnote w:id="21">
    <w:p w14:paraId="1046B7D3" w14:textId="56A10B7C" w:rsidR="00F66EFB" w:rsidRPr="009A27D7" w:rsidRDefault="00F66EFB">
      <w:pPr>
        <w:pStyle w:val="EndnoteText"/>
        <w:rPr>
          <w:rFonts w:ascii="Century Gothic" w:hAnsi="Century Gothic"/>
          <w:sz w:val="16"/>
          <w:szCs w:val="16"/>
          <w:lang w:val="en-US"/>
        </w:rPr>
      </w:pPr>
      <w:r w:rsidRPr="009A27D7">
        <w:rPr>
          <w:rStyle w:val="EndnoteReference"/>
          <w:rFonts w:ascii="Century Gothic" w:hAnsi="Century Gothic"/>
          <w:sz w:val="16"/>
          <w:szCs w:val="16"/>
        </w:rPr>
        <w:endnoteRef/>
      </w:r>
      <w:r w:rsidRPr="009A27D7">
        <w:rPr>
          <w:rFonts w:ascii="Century Gothic" w:hAnsi="Century Gothic"/>
          <w:sz w:val="16"/>
          <w:szCs w:val="16"/>
        </w:rPr>
        <w:t xml:space="preserve"> </w:t>
      </w:r>
      <w:r w:rsidRPr="009A27D7">
        <w:rPr>
          <w:rFonts w:ascii="Century Gothic" w:hAnsi="Century Gothic"/>
          <w:sz w:val="16"/>
          <w:szCs w:val="16"/>
          <w:lang w:val="en-US"/>
        </w:rPr>
        <w:t xml:space="preserve">17 June 2020, NHS England/Improvement, Guidance and standard operating procedure Primary care optical settings in the context of coronavirus (Covid-19) </w:t>
      </w:r>
      <w:hyperlink r:id="rId15" w:history="1">
        <w:r w:rsidRPr="009A27D7">
          <w:rPr>
            <w:rStyle w:val="Hyperlink"/>
            <w:rFonts w:ascii="Century Gothic" w:hAnsi="Century Gothic"/>
            <w:sz w:val="16"/>
            <w:szCs w:val="16"/>
          </w:rPr>
          <w:t>https://www.england.nhs.uk/coronavirus/publication/guidance-and-standard-operating-procedure-primary-care-optical-settings-in-the-context-of-coronavirus-covid-19/</w:t>
        </w:r>
      </w:hyperlink>
      <w:r w:rsidRPr="009A27D7">
        <w:rPr>
          <w:rFonts w:ascii="Century Gothic" w:hAnsi="Century Gothic"/>
          <w:sz w:val="16"/>
          <w:szCs w:val="16"/>
        </w:rPr>
        <w:t xml:space="preserve"> </w:t>
      </w:r>
    </w:p>
  </w:endnote>
  <w:endnote w:id="22">
    <w:p w14:paraId="1ADA32FD" w14:textId="77777777" w:rsidR="00F66EFB" w:rsidRPr="009A27D7" w:rsidRDefault="00F66EFB" w:rsidP="00E40BEC">
      <w:pPr>
        <w:pStyle w:val="EndnoteText"/>
        <w:rPr>
          <w:rFonts w:ascii="Century Gothic" w:hAnsi="Century Gothic"/>
          <w:sz w:val="16"/>
          <w:szCs w:val="16"/>
          <w:lang w:val="en-US"/>
        </w:rPr>
      </w:pPr>
      <w:r w:rsidRPr="009A27D7">
        <w:rPr>
          <w:rStyle w:val="EndnoteReference"/>
          <w:rFonts w:ascii="Century Gothic" w:hAnsi="Century Gothic"/>
          <w:sz w:val="16"/>
          <w:szCs w:val="16"/>
        </w:rPr>
        <w:endnoteRef/>
      </w:r>
      <w:r w:rsidRPr="009A27D7">
        <w:rPr>
          <w:rFonts w:ascii="Century Gothic" w:hAnsi="Century Gothic"/>
          <w:sz w:val="16"/>
          <w:szCs w:val="16"/>
        </w:rPr>
        <w:t xml:space="preserve"> </w:t>
      </w:r>
      <w:r w:rsidRPr="009A27D7">
        <w:rPr>
          <w:rFonts w:ascii="Century Gothic" w:hAnsi="Century Gothic"/>
          <w:sz w:val="16"/>
          <w:szCs w:val="16"/>
          <w:lang w:val="en-US"/>
        </w:rPr>
        <w:t xml:space="preserve">17 June 2020, NHS England/Improvement, Guidance and standard operating procedure Primary care optical settings in the context of coronavirus (Covid-19) </w:t>
      </w:r>
      <w:hyperlink r:id="rId16" w:history="1">
        <w:r w:rsidRPr="009A27D7">
          <w:rPr>
            <w:rStyle w:val="Hyperlink"/>
            <w:rFonts w:ascii="Century Gothic" w:hAnsi="Century Gothic"/>
            <w:sz w:val="16"/>
            <w:szCs w:val="16"/>
          </w:rPr>
          <w:t>https://www.england.nhs.uk/coronavirus/publication/guidance-and-standard-operating-procedure-primary-care-optical-settings-in-the-context-of-coronavirus-covid-19/</w:t>
        </w:r>
      </w:hyperlink>
      <w:r w:rsidRPr="009A27D7">
        <w:rPr>
          <w:rFonts w:ascii="Century Gothic" w:hAnsi="Century Gothic"/>
          <w:sz w:val="16"/>
          <w:szCs w:val="16"/>
        </w:rPr>
        <w:t xml:space="preserve"> </w:t>
      </w:r>
    </w:p>
  </w:endnote>
  <w:endnote w:id="23">
    <w:p w14:paraId="16F400F1" w14:textId="7E32653B"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27 March 2020, Natural Resources Wales, Regulatory decision – community healthcare waste. Regulatory decision – RBB-C19-008; </w:t>
      </w:r>
      <w:r w:rsidRPr="005520FC">
        <w:rPr>
          <w:rFonts w:ascii="Century Gothic" w:hAnsi="Century Gothic"/>
          <w:sz w:val="16"/>
          <w:szCs w:val="16"/>
          <w:lang w:val="en-US"/>
        </w:rPr>
        <w:t>College of Optometrists, Covid-19, FAQ How should I dispose of my PPE.</w:t>
      </w:r>
    </w:p>
  </w:endnote>
  <w:endnote w:id="24">
    <w:p w14:paraId="64D1064C" w14:textId="6E62876F"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11 May 2020, HM Government, Working safely during Covid-19 in shops and branches, </w:t>
      </w:r>
      <w:hyperlink r:id="rId17" w:history="1">
        <w:r w:rsidRPr="005520FC">
          <w:rPr>
            <w:rStyle w:val="Hyperlink"/>
            <w:rFonts w:ascii="Century Gothic" w:hAnsi="Century Gothic"/>
            <w:sz w:val="16"/>
            <w:szCs w:val="16"/>
          </w:rPr>
          <w:t>https://www.gov.uk/guidance/working-safely-during-coronavirus-covid-19/shops-and-branches Section 2</w:t>
        </w:r>
      </w:hyperlink>
    </w:p>
  </w:endnote>
  <w:endnote w:id="25">
    <w:p w14:paraId="028A720B" w14:textId="54F2A908"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 11 May 2020, HM Government, Working safely during Covid-19 in shops and branches, </w:t>
      </w:r>
      <w:r w:rsidRPr="005520FC">
        <w:rPr>
          <w:rFonts w:ascii="Century Gothic" w:hAnsi="Century Gothic"/>
          <w:sz w:val="16"/>
          <w:szCs w:val="16"/>
        </w:rPr>
        <w:t xml:space="preserve">Section 3, Social distancing </w:t>
      </w:r>
    </w:p>
  </w:endnote>
  <w:endnote w:id="26">
    <w:p w14:paraId="53DEA554" w14:textId="7C4B6D8C" w:rsidR="00F66EFB" w:rsidRPr="005520FC" w:rsidDel="00797CD6" w:rsidRDefault="00F66EFB" w:rsidP="00C7672B">
      <w:pPr>
        <w:pStyle w:val="EndnoteText"/>
        <w:contextualSpacing/>
        <w:rPr>
          <w:del w:id="26" w:author="Harjit Sandhu" w:date="2020-10-05T11:27:00Z"/>
          <w:rFonts w:ascii="Century Gothic" w:hAnsi="Century Gothic"/>
          <w:color w:val="0563C1" w:themeColor="hyperlink"/>
          <w:sz w:val="16"/>
          <w:szCs w:val="16"/>
          <w:u w:val="single"/>
        </w:rPr>
      </w:pPr>
      <w:del w:id="27" w:author="Harjit Sandhu" w:date="2020-10-05T11:27:00Z">
        <w:r w:rsidRPr="005520FC" w:rsidDel="00797CD6">
          <w:rPr>
            <w:rStyle w:val="EndnoteReference"/>
            <w:rFonts w:ascii="Century Gothic" w:hAnsi="Century Gothic"/>
            <w:sz w:val="16"/>
            <w:szCs w:val="16"/>
          </w:rPr>
          <w:endnoteRef/>
        </w:r>
        <w:r w:rsidRPr="005520FC" w:rsidDel="00797CD6">
          <w:rPr>
            <w:rFonts w:ascii="Century Gothic" w:hAnsi="Century Gothic"/>
            <w:sz w:val="16"/>
            <w:szCs w:val="16"/>
          </w:rPr>
          <w:delText xml:space="preserve"> </w:delText>
        </w:r>
        <w:r w:rsidRPr="005520FC" w:rsidDel="00797CD6">
          <w:rPr>
            <w:rFonts w:ascii="Century Gothic" w:hAnsi="Century Gothic"/>
            <w:sz w:val="16"/>
            <w:szCs w:val="16"/>
            <w:lang w:val="en-US"/>
          </w:rPr>
          <w:delText xml:space="preserve"> 11 May 2020, HM Government, Working safely during Covid-19 in shops and branches, </w:delText>
        </w:r>
        <w:r w:rsidR="002F5BB6" w:rsidDel="00797CD6">
          <w:fldChar w:fldCharType="begin"/>
        </w:r>
        <w:r w:rsidR="002F5BB6" w:rsidDel="00797CD6">
          <w:delInstrText xml:space="preserve"> HYPERLINK "https://www.gov.uk/guidance/working-safely-d</w:delInstrText>
        </w:r>
        <w:r w:rsidR="002F5BB6" w:rsidDel="00797CD6">
          <w:delInstrText xml:space="preserve">uring-coronavirus-covid-19/shops-and-branches" \l "shops-2-1" </w:delInstrText>
        </w:r>
        <w:r w:rsidR="002F5BB6" w:rsidDel="00797CD6">
          <w:fldChar w:fldCharType="separate"/>
        </w:r>
        <w:r w:rsidRPr="005520FC" w:rsidDel="00797CD6">
          <w:rPr>
            <w:rStyle w:val="Hyperlink"/>
            <w:rFonts w:ascii="Century Gothic" w:hAnsi="Century Gothic"/>
            <w:sz w:val="16"/>
            <w:szCs w:val="16"/>
          </w:rPr>
          <w:delText>https://www.gov.uk/guidance/working-safely-during-coronavirus-covid-19/shops-and-branches#shops-2-1</w:delText>
        </w:r>
        <w:r w:rsidR="002F5BB6" w:rsidDel="00797CD6">
          <w:rPr>
            <w:rStyle w:val="Hyperlink"/>
            <w:rFonts w:ascii="Century Gothic" w:hAnsi="Century Gothic"/>
            <w:sz w:val="16"/>
            <w:szCs w:val="16"/>
          </w:rPr>
          <w:fldChar w:fldCharType="end"/>
        </w:r>
      </w:del>
    </w:p>
  </w:endnote>
  <w:endnote w:id="27">
    <w:p w14:paraId="0FA6E594" w14:textId="74B6854C"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 May 2020, Cloisters, What does an employer have to do to run a safe workplace during coronavirus? In Returning to work in the time of coronavirus, the Cloisters toolkit – legal duties &amp; solutions. “Are extremely clinically vulnerable people disabled within the meaning of the Equality Act 2010?”</w:t>
      </w:r>
    </w:p>
  </w:endnote>
  <w:endnote w:id="28">
    <w:p w14:paraId="7FA1AD6F" w14:textId="1924B51D" w:rsidR="00F66EFB" w:rsidRPr="005520FC" w:rsidRDefault="00F66EFB" w:rsidP="00C7672B">
      <w:pPr>
        <w:pStyle w:val="EndnoteText"/>
        <w:contextualSpacing/>
        <w:rPr>
          <w:rFonts w:ascii="Century Gothic" w:hAnsi="Century Gothic"/>
          <w:color w:val="0563C1" w:themeColor="hyperlink"/>
          <w:sz w:val="16"/>
          <w:szCs w:val="16"/>
          <w:u w:val="single"/>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11 May 2020, HM Government, Working safely during Covid-19 in shops and branches, </w:t>
      </w:r>
      <w:hyperlink r:id="rId18" w:anchor="shops-2-3" w:history="1">
        <w:r w:rsidRPr="005520FC">
          <w:rPr>
            <w:rStyle w:val="Hyperlink"/>
            <w:rFonts w:ascii="Century Gothic" w:hAnsi="Century Gothic"/>
            <w:sz w:val="16"/>
            <w:szCs w:val="16"/>
          </w:rPr>
          <w:t>https://www.gov.uk/guidance/working-safely-during-coronavirus-covid-19/shops-and-branches#shops-2-3</w:t>
        </w:r>
      </w:hyperlink>
    </w:p>
  </w:endnote>
  <w:endnote w:id="29">
    <w:p w14:paraId="2AF7E132" w14:textId="3044E0CB"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College of Optometrists, 2020, Coronavirus (Covid-19) pandemic: guidance for optometrists </w:t>
      </w:r>
      <w:hyperlink r:id="rId19" w:history="1">
        <w:r w:rsidRPr="005520FC">
          <w:rPr>
            <w:rStyle w:val="Hyperlink"/>
            <w:rFonts w:ascii="Century Gothic" w:hAnsi="Century Gothic"/>
            <w:sz w:val="16"/>
            <w:szCs w:val="16"/>
          </w:rPr>
          <w:t>https://www.college-optometrists.org/the-college/media-hub/news-listing/coronavirus-covid-19-guidance-for-optometrists.html</w:t>
        </w:r>
      </w:hyperlink>
      <w:r w:rsidRPr="005520FC">
        <w:rPr>
          <w:rFonts w:ascii="Century Gothic" w:hAnsi="Century Gothic"/>
          <w:sz w:val="16"/>
          <w:szCs w:val="16"/>
        </w:rPr>
        <w:t>, last updated 9 April, accessed 8 May 2020. Can be used by all primary eye care providers</w:t>
      </w:r>
    </w:p>
  </w:endnote>
  <w:endnote w:id="30">
    <w:p w14:paraId="0F948333" w14:textId="5D709B9E"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 xml:space="preserve">11 May 2020, HM Government, Working safely during Covid-19 in shops and branches, section 6.1 face covering </w:t>
      </w:r>
      <w:hyperlink r:id="rId20" w:anchor="shops-6-1" w:history="1">
        <w:r w:rsidRPr="005520FC">
          <w:rPr>
            <w:rStyle w:val="Hyperlink"/>
            <w:rFonts w:ascii="Century Gothic" w:hAnsi="Century Gothic"/>
            <w:sz w:val="16"/>
            <w:szCs w:val="16"/>
          </w:rPr>
          <w:t>https://www.gov.uk/guidance/working-safely-during-coronavirus-covid-19/shops-and-branches#shops-6-1</w:t>
        </w:r>
      </w:hyperlink>
      <w:r w:rsidRPr="005520FC">
        <w:rPr>
          <w:rFonts w:ascii="Century Gothic" w:hAnsi="Century Gothic"/>
          <w:sz w:val="16"/>
          <w:szCs w:val="16"/>
        </w:rPr>
        <w:t xml:space="preserve"> </w:t>
      </w:r>
    </w:p>
  </w:endnote>
  <w:endnote w:id="31">
    <w:p w14:paraId="46EA7FE1" w14:textId="2BFC5F0A" w:rsidR="00F66EFB" w:rsidRPr="009A27D7" w:rsidRDefault="00F66EFB">
      <w:pPr>
        <w:pStyle w:val="EndnoteText"/>
        <w:rPr>
          <w:rFonts w:ascii="Century Gothic" w:hAnsi="Century Gothic"/>
          <w:sz w:val="16"/>
          <w:szCs w:val="16"/>
          <w:lang w:val="en-US"/>
        </w:rPr>
      </w:pPr>
      <w:r w:rsidRPr="009A27D7">
        <w:rPr>
          <w:rStyle w:val="EndnoteReference"/>
          <w:rFonts w:ascii="Century Gothic" w:hAnsi="Century Gothic"/>
          <w:sz w:val="16"/>
          <w:szCs w:val="16"/>
        </w:rPr>
        <w:endnoteRef/>
      </w:r>
      <w:r w:rsidRPr="009A27D7">
        <w:rPr>
          <w:rFonts w:ascii="Century Gothic" w:hAnsi="Century Gothic"/>
          <w:sz w:val="16"/>
          <w:szCs w:val="16"/>
        </w:rPr>
        <w:t xml:space="preserve"> </w:t>
      </w:r>
      <w:r w:rsidRPr="009A27D7">
        <w:rPr>
          <w:rFonts w:ascii="Century Gothic" w:hAnsi="Century Gothic"/>
          <w:sz w:val="16"/>
          <w:szCs w:val="16"/>
          <w:lang w:val="en-US"/>
        </w:rPr>
        <w:t xml:space="preserve">14 June, </w:t>
      </w:r>
      <w:r w:rsidRPr="00F27B9D">
        <w:rPr>
          <w:rFonts w:ascii="Century Gothic" w:hAnsi="Century Gothic"/>
          <w:sz w:val="16"/>
          <w:szCs w:val="16"/>
          <w:lang w:val="en-US"/>
        </w:rPr>
        <w:t xml:space="preserve">HM Government, Working safely during Covid-19 in shops and branches, </w:t>
      </w:r>
      <w:hyperlink r:id="rId21" w:history="1">
        <w:r w:rsidRPr="009A27D7">
          <w:rPr>
            <w:rStyle w:val="Hyperlink"/>
            <w:rFonts w:ascii="Century Gothic" w:hAnsi="Century Gothic"/>
            <w:sz w:val="16"/>
            <w:szCs w:val="16"/>
          </w:rPr>
          <w:t>https://assets.publishing.service.gov.uk/media/5eb9703de90e07082fa57ce0/working-safely-during-covid-19-shops-branches-v2-140620.pdf</w:t>
        </w:r>
      </w:hyperlink>
      <w:r w:rsidRPr="009A27D7">
        <w:rPr>
          <w:rFonts w:ascii="Century Gothic" w:hAnsi="Century Gothic"/>
          <w:sz w:val="16"/>
          <w:szCs w:val="16"/>
        </w:rPr>
        <w:t xml:space="preserve"> accessed 18 June </w:t>
      </w:r>
    </w:p>
  </w:endnote>
  <w:endnote w:id="32">
    <w:p w14:paraId="13DE6186" w14:textId="440EEE5D"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PHE, Reducing the risk of transmission of Covid-19 in the hospital setting,  </w:t>
      </w:r>
      <w:hyperlink r:id="rId22" w:anchor="staff-uniform" w:history="1">
        <w:r w:rsidRPr="005520FC">
          <w:rPr>
            <w:rStyle w:val="Hyperlink"/>
            <w:rFonts w:ascii="Century Gothic" w:hAnsi="Century Gothic"/>
            <w:sz w:val="16"/>
            <w:szCs w:val="16"/>
          </w:rPr>
          <w:t>https://www.gov.uk/government/publications/wuhan-novel-coronavirus-infection-prevention-and-control/reducing-the-risk-of-transmission-of-covid-19-in-the-hospital-setting#staff-uniform</w:t>
        </w:r>
      </w:hyperlink>
      <w:r w:rsidRPr="005520FC">
        <w:rPr>
          <w:rFonts w:ascii="Century Gothic" w:hAnsi="Century Gothic"/>
          <w:sz w:val="16"/>
          <w:szCs w:val="16"/>
        </w:rPr>
        <w:t xml:space="preserve"> </w:t>
      </w:r>
    </w:p>
  </w:endnote>
  <w:endnote w:id="33">
    <w:p w14:paraId="7BBCEBDC" w14:textId="0BDB4A31"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College of Optometrists, 2020, Coronavirus (Covid-19) pandemic: guidance for optometrists </w:t>
      </w:r>
      <w:hyperlink r:id="rId23" w:history="1">
        <w:r w:rsidRPr="005520FC">
          <w:rPr>
            <w:rStyle w:val="Hyperlink"/>
            <w:rFonts w:ascii="Century Gothic" w:hAnsi="Century Gothic"/>
            <w:sz w:val="16"/>
            <w:szCs w:val="16"/>
          </w:rPr>
          <w:t>https://www.college-optometrists.org/the-college/media-hub/news-listing/coronavirus-covid-19-guidance-for-optometrists.html</w:t>
        </w:r>
      </w:hyperlink>
      <w:r w:rsidRPr="005520FC">
        <w:rPr>
          <w:rFonts w:ascii="Century Gothic" w:hAnsi="Century Gothic"/>
          <w:sz w:val="16"/>
          <w:szCs w:val="16"/>
        </w:rPr>
        <w:t>, last updated 9 April, accessed 8 May 2020. Can be used by all primary eye care providers</w:t>
      </w:r>
    </w:p>
  </w:endnote>
  <w:endnote w:id="34">
    <w:p w14:paraId="50C96B4D" w14:textId="76B9FC8F" w:rsidR="00F66EFB" w:rsidRPr="005520FC" w:rsidRDefault="00F66EFB" w:rsidP="00C7672B">
      <w:pPr>
        <w:pStyle w:val="EndnoteText"/>
        <w:contextualSpacing/>
        <w:rPr>
          <w:rFonts w:ascii="Century Gothic" w:hAnsi="Century Gothic" w:cs="Arial"/>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cs="Arial"/>
          <w:sz w:val="16"/>
          <w:szCs w:val="16"/>
        </w:rPr>
        <w:t xml:space="preserve">7 April 2020, Academy of Medical Royal Colleges, Patients and the public must continue to seek medical help for serious conditions during this Covid-19 pandemic. A statement from the Academy. </w:t>
      </w:r>
      <w:hyperlink r:id="rId24" w:history="1">
        <w:r w:rsidRPr="005520FC">
          <w:rPr>
            <w:rStyle w:val="Hyperlink"/>
            <w:rFonts w:ascii="Century Gothic" w:hAnsi="Century Gothic" w:cs="Arial"/>
            <w:sz w:val="16"/>
            <w:szCs w:val="16"/>
          </w:rPr>
          <w:t>https://www.aomrc.org.uk/wp-content/uploads/2020/04/200407_patient_public_seek_medical_help_statement.pdf accessed 7 May 2020</w:t>
        </w:r>
      </w:hyperlink>
    </w:p>
  </w:endnote>
  <w:endnote w:id="35">
    <w:p w14:paraId="673CFBD1" w14:textId="581AF415"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College of Optometrists, 2020, Coronavirus (Covid-19) pandemic: guidance for optometrists </w:t>
      </w:r>
      <w:hyperlink r:id="rId25" w:history="1">
        <w:r w:rsidRPr="005520FC">
          <w:rPr>
            <w:rStyle w:val="Hyperlink"/>
            <w:rFonts w:ascii="Century Gothic" w:hAnsi="Century Gothic"/>
            <w:sz w:val="16"/>
            <w:szCs w:val="16"/>
          </w:rPr>
          <w:t>https://www.college-optometrists.org/the-college/media-hub/news-listing/coronavirus-covid-19-guidance-for-optometrists.html</w:t>
        </w:r>
      </w:hyperlink>
      <w:r w:rsidRPr="005520FC">
        <w:rPr>
          <w:rFonts w:ascii="Century Gothic" w:hAnsi="Century Gothic"/>
          <w:sz w:val="16"/>
          <w:szCs w:val="16"/>
        </w:rPr>
        <w:t>, last updated 9 April, accessed 8 May 2020. Can be used by all primary eye care providers</w:t>
      </w:r>
    </w:p>
  </w:endnote>
  <w:endnote w:id="36">
    <w:p w14:paraId="63FB4986" w14:textId="1D12A678" w:rsidR="00F66EFB" w:rsidRPr="005520FC" w:rsidRDefault="00F66EFB" w:rsidP="00C7672B">
      <w:pPr>
        <w:pStyle w:val="EndnoteText"/>
        <w:contextualSpacing/>
        <w:rPr>
          <w:rFonts w:ascii="Century Gothic" w:hAnsi="Century Gothic"/>
          <w:sz w:val="16"/>
          <w:szCs w:val="16"/>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College of Optometrists, 2020, Coronavirus (Covid-19) pandemic: guidance for optometrists </w:t>
      </w:r>
      <w:hyperlink r:id="rId26" w:history="1">
        <w:r w:rsidRPr="005520FC">
          <w:rPr>
            <w:rStyle w:val="Hyperlink"/>
            <w:rFonts w:ascii="Century Gothic" w:hAnsi="Century Gothic"/>
            <w:sz w:val="16"/>
            <w:szCs w:val="16"/>
          </w:rPr>
          <w:t>https://www.college-optometrists.org/the-college/media-hub/news-listing/coronavirus-covid-19-guidance-for-optometrists.html</w:t>
        </w:r>
      </w:hyperlink>
      <w:r w:rsidRPr="005520FC">
        <w:rPr>
          <w:rFonts w:ascii="Century Gothic" w:hAnsi="Century Gothic"/>
          <w:sz w:val="16"/>
          <w:szCs w:val="16"/>
        </w:rPr>
        <w:t>, last updated 9 April, accessed 8 May 2020. Can be used by all primary eye care providers</w:t>
      </w:r>
    </w:p>
  </w:endnote>
  <w:endnote w:id="37">
    <w:p w14:paraId="12C4C9CC" w14:textId="77777777"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11 May 2020, HM Government, Our plan to rebuild: The </w:t>
      </w:r>
      <w:r w:rsidRPr="005520FC">
        <w:rPr>
          <w:rFonts w:ascii="Century Gothic" w:hAnsi="Century Gothic"/>
          <w:sz w:val="16"/>
          <w:szCs w:val="16"/>
          <w:lang w:val="en-US"/>
        </w:rPr>
        <w:t>UK Government’s Covid-19 recovery strategy</w:t>
      </w:r>
    </w:p>
  </w:endnote>
  <w:endnote w:id="38">
    <w:p w14:paraId="5AFA892B" w14:textId="6F88FF17" w:rsidR="00F66EFB" w:rsidRPr="005520FC" w:rsidRDefault="00F66EFB" w:rsidP="00C7672B">
      <w:pPr>
        <w:pStyle w:val="EndnoteText"/>
        <w:contextualSpacing/>
        <w:rPr>
          <w:rFonts w:ascii="Century Gothic" w:hAnsi="Century Gothic"/>
          <w:sz w:val="16"/>
          <w:szCs w:val="16"/>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11 May 2020, HM Government, Our plan to rebuild: The </w:t>
      </w:r>
      <w:r w:rsidRPr="005520FC">
        <w:rPr>
          <w:rFonts w:ascii="Century Gothic" w:hAnsi="Century Gothic"/>
          <w:sz w:val="16"/>
          <w:szCs w:val="16"/>
          <w:lang w:val="en-US"/>
        </w:rPr>
        <w:t>UK Government’s Covid-19 recovery strategy</w:t>
      </w:r>
    </w:p>
  </w:endnote>
  <w:endnote w:id="39">
    <w:p w14:paraId="4B31D572" w14:textId="77777777" w:rsidR="00F66EFB" w:rsidRPr="0018363B" w:rsidRDefault="00F66EFB" w:rsidP="00C7672B">
      <w:pPr>
        <w:pStyle w:val="EndnoteText"/>
        <w:contextualSpacing/>
        <w:rPr>
          <w:rFonts w:ascii="Century Gothic" w:hAnsi="Century Gothic"/>
          <w:sz w:val="18"/>
          <w:szCs w:val="18"/>
          <w:lang w:val="en-US"/>
        </w:rPr>
      </w:pPr>
      <w:r w:rsidRPr="005520FC">
        <w:rPr>
          <w:rStyle w:val="EndnoteReference"/>
          <w:rFonts w:ascii="Century Gothic" w:hAnsi="Century Gothic"/>
          <w:sz w:val="16"/>
          <w:szCs w:val="16"/>
        </w:rPr>
        <w:endnoteRef/>
      </w:r>
      <w:r w:rsidRPr="005520FC">
        <w:rPr>
          <w:rFonts w:ascii="Century Gothic" w:hAnsi="Century Gothic"/>
          <w:sz w:val="16"/>
          <w:szCs w:val="16"/>
        </w:rPr>
        <w:t xml:space="preserve"> </w:t>
      </w:r>
      <w:r w:rsidRPr="005520FC">
        <w:rPr>
          <w:rFonts w:ascii="Century Gothic" w:hAnsi="Century Gothic"/>
          <w:sz w:val="16"/>
          <w:szCs w:val="16"/>
          <w:lang w:val="en-US"/>
        </w:rPr>
        <w:t>For example the UK Government’s Covid-19 recovery strategy 11 May advises that current infection control procedures, including social distancing, “</w:t>
      </w:r>
      <w:r w:rsidRPr="005520FC">
        <w:rPr>
          <w:rFonts w:ascii="Century Gothic" w:hAnsi="Century Gothic" w:cs="Arial"/>
          <w:color w:val="0D0C0D"/>
          <w:sz w:val="16"/>
          <w:szCs w:val="16"/>
          <w:shd w:val="clear" w:color="auto" w:fill="FFFFFF"/>
        </w:rPr>
        <w:t>will be in place for some time” and that the “virus is unlikely to die out spontaneously; nor is it likely to be eradicated”.</w:t>
      </w:r>
      <w:r w:rsidRPr="00C7672B">
        <w:rPr>
          <w:rFonts w:ascii="Century Gothic" w:hAnsi="Century Gothic" w:cs="Arial"/>
          <w:color w:val="0D0C0D"/>
          <w:sz w:val="22"/>
          <w:szCs w:val="22"/>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77056"/>
      <w:docPartObj>
        <w:docPartGallery w:val="Page Numbers (Bottom of Page)"/>
        <w:docPartUnique/>
      </w:docPartObj>
    </w:sdtPr>
    <w:sdtEndPr>
      <w:rPr>
        <w:noProof/>
      </w:rPr>
    </w:sdtEndPr>
    <w:sdtContent>
      <w:p w14:paraId="448DDBBA" w14:textId="77777777" w:rsidR="00F66EFB" w:rsidRDefault="00F66E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354ED" w14:textId="0CB4B4AB" w:rsidR="00F66EFB" w:rsidRDefault="00F6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627333"/>
      <w:docPartObj>
        <w:docPartGallery w:val="Page Numbers (Bottom of Page)"/>
        <w:docPartUnique/>
      </w:docPartObj>
    </w:sdtPr>
    <w:sdtEndPr>
      <w:rPr>
        <w:noProof/>
      </w:rPr>
    </w:sdtEndPr>
    <w:sdtContent>
      <w:p w14:paraId="09857822" w14:textId="22D4AEE9" w:rsidR="00F66EFB" w:rsidRDefault="00F66E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C12FD" w14:textId="77777777" w:rsidR="00F66EFB" w:rsidRDefault="00F6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8AD2E" w14:textId="77777777" w:rsidR="002F5BB6" w:rsidRDefault="002F5BB6" w:rsidP="00E85507">
      <w:pPr>
        <w:spacing w:after="0" w:line="240" w:lineRule="auto"/>
      </w:pPr>
      <w:r>
        <w:separator/>
      </w:r>
    </w:p>
  </w:footnote>
  <w:footnote w:type="continuationSeparator" w:id="0">
    <w:p w14:paraId="65B92D3F" w14:textId="77777777" w:rsidR="002F5BB6" w:rsidRDefault="002F5BB6" w:rsidP="00E85507">
      <w:pPr>
        <w:spacing w:after="0" w:line="240" w:lineRule="auto"/>
      </w:pPr>
      <w:r>
        <w:continuationSeparator/>
      </w:r>
    </w:p>
  </w:footnote>
  <w:footnote w:id="1">
    <w:p w14:paraId="799DF23F" w14:textId="3365A873" w:rsidR="00F66EFB" w:rsidRPr="00072F65" w:rsidRDefault="00F66EFB">
      <w:pPr>
        <w:pStyle w:val="FootnoteText"/>
        <w:rPr>
          <w:sz w:val="18"/>
          <w:szCs w:val="18"/>
          <w:lang w:val="en-US"/>
        </w:rPr>
      </w:pPr>
      <w:r w:rsidRPr="00072F65">
        <w:rPr>
          <w:rStyle w:val="FootnoteReference"/>
          <w:sz w:val="18"/>
          <w:szCs w:val="18"/>
        </w:rPr>
        <w:footnoteRef/>
      </w:r>
      <w:r w:rsidRPr="00072F65">
        <w:rPr>
          <w:sz w:val="18"/>
          <w:szCs w:val="18"/>
        </w:rPr>
        <w:t xml:space="preserve"> </w:t>
      </w:r>
      <w:r w:rsidRPr="00072F65">
        <w:rPr>
          <w:sz w:val="18"/>
          <w:szCs w:val="18"/>
          <w:lang w:val="en-US"/>
        </w:rPr>
        <w:t>R0 (R naught), referred to as R in the media, is the basic reproduction number of a virus. It estimates the average of cases of a virus – here Covid-19 – as the result of a single person being infected. It, however, is estimated based on a homogenous population and before widespread immunity/</w:t>
      </w:r>
      <w:proofErr w:type="spellStart"/>
      <w:r w:rsidRPr="00072F65">
        <w:rPr>
          <w:sz w:val="18"/>
          <w:szCs w:val="18"/>
          <w:lang w:val="en-US"/>
        </w:rPr>
        <w:t>immunisation</w:t>
      </w:r>
      <w:proofErr w:type="spellEnd"/>
      <w:r w:rsidRPr="00072F65">
        <w:rPr>
          <w:sz w:val="18"/>
          <w:szCs w:val="18"/>
          <w:lang w:val="en-US"/>
        </w:rPr>
        <w:t xml:space="preserve">. Many factors therefore influence R0, including how it is measured. Nevertheless, it will remain an important metric for governments. </w:t>
      </w:r>
      <w:hyperlink r:id="rId1" w:history="1">
        <w:r w:rsidRPr="00072F65">
          <w:rPr>
            <w:rStyle w:val="Hyperlink"/>
            <w:sz w:val="18"/>
            <w:szCs w:val="18"/>
            <w:lang w:val="en-US"/>
          </w:rPr>
          <w:t>Learn more about R0</w:t>
        </w:r>
      </w:hyperlink>
      <w:r w:rsidRPr="00072F65">
        <w:rPr>
          <w:sz w:val="18"/>
          <w:szCs w:val="18"/>
          <w:lang w:val="en-US"/>
        </w:rPr>
        <w:t xml:space="preserve">. Also see </w:t>
      </w:r>
      <w:hyperlink w:anchor="_3.4_Applying_a" w:history="1">
        <w:r>
          <w:rPr>
            <w:rStyle w:val="Hyperlink"/>
            <w:sz w:val="18"/>
            <w:szCs w:val="18"/>
            <w:lang w:val="en-US"/>
          </w:rPr>
          <w:t>Section 3.5</w:t>
        </w:r>
      </w:hyperlink>
    </w:p>
  </w:footnote>
  <w:footnote w:id="2">
    <w:p w14:paraId="21B49246" w14:textId="14C4E9EF" w:rsidR="00F66EFB" w:rsidRPr="004C5E75" w:rsidRDefault="00F66EFB">
      <w:pPr>
        <w:pStyle w:val="FootnoteText"/>
        <w:rPr>
          <w:lang w:val="en-US"/>
        </w:rPr>
      </w:pPr>
      <w:r w:rsidRPr="00072F65">
        <w:rPr>
          <w:rStyle w:val="FootnoteReference"/>
          <w:sz w:val="18"/>
          <w:szCs w:val="18"/>
        </w:rPr>
        <w:footnoteRef/>
      </w:r>
      <w:r w:rsidRPr="00072F65">
        <w:rPr>
          <w:sz w:val="18"/>
          <w:szCs w:val="18"/>
        </w:rPr>
        <w:t xml:space="preserve"> See </w:t>
      </w:r>
      <w:hyperlink w:anchor="_3.5.1_Background_detail" w:history="1">
        <w:r w:rsidRPr="00072F65">
          <w:rPr>
            <w:rStyle w:val="Hyperlink"/>
            <w:sz w:val="18"/>
            <w:szCs w:val="18"/>
          </w:rPr>
          <w:t>background detail</w:t>
        </w:r>
      </w:hyperlink>
      <w:r w:rsidRPr="00072F65">
        <w:rPr>
          <w:sz w:val="18"/>
          <w:szCs w:val="18"/>
        </w:rPr>
        <w:t>.</w:t>
      </w:r>
    </w:p>
  </w:footnote>
  <w:footnote w:id="3">
    <w:p w14:paraId="1B937A5B" w14:textId="575E1439" w:rsidR="00F66EFB" w:rsidRPr="0073238F" w:rsidRDefault="00F66EFB">
      <w:pPr>
        <w:pStyle w:val="FootnoteText"/>
        <w:rPr>
          <w:lang w:val="en-US"/>
        </w:rPr>
      </w:pPr>
      <w:r>
        <w:rPr>
          <w:rStyle w:val="FootnoteReference"/>
        </w:rPr>
        <w:footnoteRef/>
      </w:r>
      <w:r>
        <w:t xml:space="preserve"> </w:t>
      </w:r>
      <w:r>
        <w:rPr>
          <w:lang w:val="en-US"/>
        </w:rPr>
        <w:t xml:space="preserve">Recommended in 17 June NHS England/Improvement SOP and HSC Board Operational Guidance </w:t>
      </w:r>
    </w:p>
  </w:footnote>
  <w:footnote w:id="4">
    <w:p w14:paraId="1D4E2D27" w14:textId="75AE5371" w:rsidR="00F66EFB" w:rsidRPr="00072F65" w:rsidRDefault="00F66EFB">
      <w:pPr>
        <w:pStyle w:val="FootnoteText"/>
        <w:rPr>
          <w:sz w:val="18"/>
          <w:szCs w:val="18"/>
          <w:lang w:val="en-US"/>
        </w:rPr>
      </w:pPr>
      <w:r w:rsidRPr="00072F65">
        <w:rPr>
          <w:rStyle w:val="FootnoteReference"/>
          <w:sz w:val="18"/>
          <w:szCs w:val="18"/>
        </w:rPr>
        <w:footnoteRef/>
      </w:r>
      <w:r w:rsidRPr="00072F65">
        <w:rPr>
          <w:sz w:val="18"/>
          <w:szCs w:val="18"/>
        </w:rPr>
        <w:t xml:space="preserve"> UK wide Covid-19: infection prevention and control (IPC) guidance for healthcare settings, </w:t>
      </w:r>
      <w:hyperlink r:id="rId2" w:history="1">
        <w:r w:rsidRPr="00072F65">
          <w:rPr>
            <w:rStyle w:val="Hyperlink"/>
            <w:sz w:val="18"/>
            <w:szCs w:val="18"/>
          </w:rPr>
          <w:t>https://www.gov.uk/government/publications/wuhan-novel-coronavirus-infection-prevention-and-control</w:t>
        </w:r>
      </w:hyperlink>
      <w:r w:rsidRPr="00072F65">
        <w:rPr>
          <w:sz w:val="18"/>
          <w:szCs w:val="18"/>
        </w:rPr>
        <w:t xml:space="preserve"> </w:t>
      </w:r>
    </w:p>
  </w:footnote>
  <w:footnote w:id="5">
    <w:p w14:paraId="3D43FD7A" w14:textId="77777777" w:rsidR="00F66EFB" w:rsidRPr="00951C44" w:rsidRDefault="00F66EFB" w:rsidP="00951C44">
      <w:pPr>
        <w:pStyle w:val="FootnoteText"/>
        <w:rPr>
          <w:lang w:val="en-US"/>
        </w:rPr>
      </w:pPr>
      <w:r w:rsidRPr="00072F65">
        <w:rPr>
          <w:rStyle w:val="FootnoteReference"/>
          <w:sz w:val="18"/>
          <w:szCs w:val="18"/>
        </w:rPr>
        <w:footnoteRef/>
      </w:r>
      <w:r w:rsidRPr="00072F65">
        <w:rPr>
          <w:sz w:val="18"/>
          <w:szCs w:val="18"/>
        </w:rPr>
        <w:t xml:space="preserve"> UK wide Covid-19 PPE guidance </w:t>
      </w:r>
      <w:hyperlink r:id="rId3" w:history="1">
        <w:r w:rsidRPr="00072F65">
          <w:rPr>
            <w:rStyle w:val="Hyperlink"/>
            <w:sz w:val="18"/>
            <w:szCs w:val="18"/>
          </w:rPr>
          <w:t>https://www.gov.uk/government/publications/wuhan-novel-coronavirus-infection-prevention-and-control/covid-19-personal-protective-equipment-ppe</w:t>
        </w:r>
      </w:hyperlink>
    </w:p>
  </w:footnote>
  <w:footnote w:id="6">
    <w:p w14:paraId="0E5F519C" w14:textId="2FC5F1D0" w:rsidR="00F66EFB" w:rsidRPr="00072F65" w:rsidRDefault="00F66EFB" w:rsidP="009F0E04">
      <w:pPr>
        <w:pStyle w:val="EndnoteText"/>
        <w:rPr>
          <w:rFonts w:ascii="Century Gothic" w:hAnsi="Century Gothic" w:cstheme="majorHAnsi"/>
          <w:sz w:val="18"/>
          <w:szCs w:val="18"/>
          <w:lang w:val="en-US"/>
        </w:rPr>
      </w:pPr>
      <w:r w:rsidRPr="00072F65">
        <w:rPr>
          <w:rStyle w:val="FootnoteReference"/>
          <w:rFonts w:ascii="Century Gothic" w:hAnsi="Century Gothic" w:cstheme="majorHAnsi"/>
          <w:sz w:val="18"/>
          <w:szCs w:val="18"/>
        </w:rPr>
        <w:footnoteRef/>
      </w:r>
      <w:r w:rsidRPr="00072F65">
        <w:rPr>
          <w:rFonts w:ascii="Century Gothic" w:hAnsi="Century Gothic" w:cstheme="majorHAnsi"/>
          <w:sz w:val="18"/>
          <w:szCs w:val="18"/>
        </w:rPr>
        <w:t xml:space="preserve"> </w:t>
      </w:r>
      <w:r w:rsidRPr="00072F65">
        <w:rPr>
          <w:rFonts w:ascii="Century Gothic" w:hAnsi="Century Gothic" w:cstheme="majorHAnsi"/>
          <w:sz w:val="18"/>
          <w:szCs w:val="18"/>
          <w:lang w:val="en-US"/>
        </w:rPr>
        <w:t xml:space="preserve">Please note these face masks are recommended for clinical settings. UK governments might recommend ‘face covering’ or ‘generic’ masks for commuting and other non-health work-related activities. This will not automatically mean using Type IIR grade masks as these remain in short supply and should be </w:t>
      </w:r>
      <w:r w:rsidRPr="00072F65">
        <w:rPr>
          <w:rFonts w:ascii="Century Gothic" w:hAnsi="Century Gothic" w:cstheme="majorHAnsi"/>
          <w:sz w:val="18"/>
          <w:szCs w:val="18"/>
        </w:rPr>
        <w:t>prioritised</w:t>
      </w:r>
      <w:r w:rsidRPr="00072F65">
        <w:rPr>
          <w:rFonts w:ascii="Century Gothic" w:hAnsi="Century Gothic" w:cstheme="majorHAnsi"/>
          <w:sz w:val="18"/>
          <w:szCs w:val="18"/>
          <w:lang w:val="en-US"/>
        </w:rPr>
        <w:t xml:space="preserve"> for clinical care. When using PPE, always check the type required and whether what you have complies with relevant standards for the specific use in question. </w:t>
      </w:r>
    </w:p>
    <w:p w14:paraId="15236026" w14:textId="79CA8378" w:rsidR="00F66EFB" w:rsidRPr="009F0E04" w:rsidRDefault="00F66EFB">
      <w:pPr>
        <w:pStyle w:val="FootnoteText"/>
        <w:rPr>
          <w:lang w:val="en-US"/>
        </w:rPr>
      </w:pPr>
    </w:p>
  </w:footnote>
  <w:footnote w:id="7">
    <w:p w14:paraId="1D0571B4" w14:textId="172AB136" w:rsidR="00F66EFB" w:rsidRPr="00072F65" w:rsidRDefault="00F66EFB" w:rsidP="00C30317">
      <w:pPr>
        <w:pStyle w:val="FootnoteText"/>
        <w:rPr>
          <w:sz w:val="18"/>
          <w:szCs w:val="18"/>
          <w:lang w:val="en-US"/>
        </w:rPr>
      </w:pPr>
      <w:r w:rsidRPr="00072F65">
        <w:rPr>
          <w:rStyle w:val="FootnoteReference"/>
          <w:sz w:val="18"/>
          <w:szCs w:val="18"/>
        </w:rPr>
        <w:footnoteRef/>
      </w:r>
      <w:r w:rsidRPr="00072F65">
        <w:rPr>
          <w:sz w:val="18"/>
          <w:szCs w:val="18"/>
        </w:rPr>
        <w:t xml:space="preserve"> This will be based on the estimated R (infection rate) estimate. At the beginning of the pandemic, R was between 2.7 and 3.0 and it has taken the prolonged lockdown to get this to between 0.5 and 0.9 on 11 May 2020. When R in any regions exceeds 1 the virus spreads exponentially there </w:t>
      </w:r>
      <w:r>
        <w:rPr>
          <w:sz w:val="18"/>
          <w:szCs w:val="18"/>
        </w:rPr>
        <w:t xml:space="preserve">is likely to be </w:t>
      </w:r>
      <w:r w:rsidRPr="00072F65">
        <w:rPr>
          <w:sz w:val="18"/>
          <w:szCs w:val="18"/>
        </w:rPr>
        <w:t xml:space="preserve">a need to raise the risk threshold in that area and take </w:t>
      </w:r>
      <w:r>
        <w:rPr>
          <w:sz w:val="18"/>
          <w:szCs w:val="18"/>
        </w:rPr>
        <w:t xml:space="preserve">additional </w:t>
      </w:r>
      <w:r w:rsidRPr="00072F65">
        <w:rPr>
          <w:sz w:val="18"/>
          <w:szCs w:val="18"/>
        </w:rPr>
        <w:t>preventive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2BC2" w14:textId="74813F30" w:rsidR="00F66EFB" w:rsidRDefault="00F66EFB">
    <w:pPr>
      <w:pStyle w:val="Header"/>
    </w:pPr>
    <w:r w:rsidRPr="008F2B8A">
      <w:t xml:space="preserve">Version </w:t>
    </w:r>
    <w:r>
      <w:t>3</w:t>
    </w:r>
    <w:ins w:id="13" w:author="Harjit Sandhu" w:date="2020-10-05T11:17:00Z">
      <w:r w:rsidR="00603C82">
        <w:t>.1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C132" w14:textId="6974DD4A" w:rsidR="00F66EFB" w:rsidRDefault="00F66EFB">
    <w:pPr>
      <w:pStyle w:val="Header"/>
    </w:pPr>
    <w:r>
      <w:t>Version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ABD1DC"/>
    <w:multiLevelType w:val="hybridMultilevel"/>
    <w:tmpl w:val="3F3466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C5D51"/>
    <w:multiLevelType w:val="hybridMultilevel"/>
    <w:tmpl w:val="590210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831BA"/>
    <w:multiLevelType w:val="hybridMultilevel"/>
    <w:tmpl w:val="631E0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745547"/>
    <w:multiLevelType w:val="hybridMultilevel"/>
    <w:tmpl w:val="0442D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64E79"/>
    <w:multiLevelType w:val="multilevel"/>
    <w:tmpl w:val="74D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7D73"/>
    <w:multiLevelType w:val="multilevel"/>
    <w:tmpl w:val="0EF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A64C8"/>
    <w:multiLevelType w:val="hybridMultilevel"/>
    <w:tmpl w:val="9BDE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505C0"/>
    <w:multiLevelType w:val="hybridMultilevel"/>
    <w:tmpl w:val="94C01B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3E87287"/>
    <w:multiLevelType w:val="hybridMultilevel"/>
    <w:tmpl w:val="BED2F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4FB0684"/>
    <w:multiLevelType w:val="multilevel"/>
    <w:tmpl w:val="279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7A7"/>
    <w:multiLevelType w:val="hybridMultilevel"/>
    <w:tmpl w:val="44062C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BA4873"/>
    <w:multiLevelType w:val="hybridMultilevel"/>
    <w:tmpl w:val="6852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3F1049"/>
    <w:multiLevelType w:val="multilevel"/>
    <w:tmpl w:val="EDB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449FF"/>
    <w:multiLevelType w:val="hybridMultilevel"/>
    <w:tmpl w:val="4B0EE3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322D69"/>
    <w:multiLevelType w:val="hybridMultilevel"/>
    <w:tmpl w:val="8076B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6F369A"/>
    <w:multiLevelType w:val="hybridMultilevel"/>
    <w:tmpl w:val="9D4606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3C738DF"/>
    <w:multiLevelType w:val="hybridMultilevel"/>
    <w:tmpl w:val="1B0AD1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F15C3D"/>
    <w:multiLevelType w:val="hybridMultilevel"/>
    <w:tmpl w:val="CBD41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835878"/>
    <w:multiLevelType w:val="multilevel"/>
    <w:tmpl w:val="595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30286"/>
    <w:multiLevelType w:val="hybridMultilevel"/>
    <w:tmpl w:val="B65A4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D5307D6"/>
    <w:multiLevelType w:val="hybridMultilevel"/>
    <w:tmpl w:val="7DA4A2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122BD"/>
    <w:multiLevelType w:val="hybridMultilevel"/>
    <w:tmpl w:val="AAD2DA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1353B8"/>
    <w:multiLevelType w:val="hybridMultilevel"/>
    <w:tmpl w:val="1A385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70D9F"/>
    <w:multiLevelType w:val="hybridMultilevel"/>
    <w:tmpl w:val="9E107554"/>
    <w:lvl w:ilvl="0" w:tplc="E83622D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B736E1"/>
    <w:multiLevelType w:val="hybridMultilevel"/>
    <w:tmpl w:val="0890F2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42B90"/>
    <w:multiLevelType w:val="multilevel"/>
    <w:tmpl w:val="CBE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3A00C3"/>
    <w:multiLevelType w:val="multilevel"/>
    <w:tmpl w:val="BA38A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F24EA5"/>
    <w:multiLevelType w:val="hybridMultilevel"/>
    <w:tmpl w:val="B36A5C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045614"/>
    <w:multiLevelType w:val="hybridMultilevel"/>
    <w:tmpl w:val="0FC8F0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B6581E"/>
    <w:multiLevelType w:val="hybridMultilevel"/>
    <w:tmpl w:val="8586D6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EB4FB4"/>
    <w:multiLevelType w:val="hybridMultilevel"/>
    <w:tmpl w:val="F3C4585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1" w15:restartNumberingAfterBreak="0">
    <w:nsid w:val="55543232"/>
    <w:multiLevelType w:val="hybridMultilevel"/>
    <w:tmpl w:val="C12E923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533442A8">
      <w:start w:val="3"/>
      <w:numFmt w:val="bullet"/>
      <w:lvlText w:val="-"/>
      <w:lvlJc w:val="left"/>
      <w:pPr>
        <w:ind w:left="1980" w:hanging="360"/>
      </w:pPr>
      <w:rPr>
        <w:rFonts w:ascii="Century Gothic" w:eastAsiaTheme="minorHAnsi" w:hAnsi="Century Gothic"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C7477F"/>
    <w:multiLevelType w:val="hybridMultilevel"/>
    <w:tmpl w:val="4EFC9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294070"/>
    <w:multiLevelType w:val="hybridMultilevel"/>
    <w:tmpl w:val="6E6C8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CA3BD3"/>
    <w:multiLevelType w:val="multilevel"/>
    <w:tmpl w:val="9A6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D52E2"/>
    <w:multiLevelType w:val="hybridMultilevel"/>
    <w:tmpl w:val="08E0F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E1294"/>
    <w:multiLevelType w:val="hybridMultilevel"/>
    <w:tmpl w:val="F4DE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ADD6706"/>
    <w:multiLevelType w:val="multilevel"/>
    <w:tmpl w:val="569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409E4"/>
    <w:multiLevelType w:val="hybridMultilevel"/>
    <w:tmpl w:val="54C21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456DAB"/>
    <w:multiLevelType w:val="hybridMultilevel"/>
    <w:tmpl w:val="204421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E5BB5"/>
    <w:multiLevelType w:val="multilevel"/>
    <w:tmpl w:val="F28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30"/>
  </w:num>
  <w:num w:numId="4">
    <w:abstractNumId w:val="14"/>
  </w:num>
  <w:num w:numId="5">
    <w:abstractNumId w:val="7"/>
  </w:num>
  <w:num w:numId="6">
    <w:abstractNumId w:val="6"/>
  </w:num>
  <w:num w:numId="7">
    <w:abstractNumId w:val="8"/>
  </w:num>
  <w:num w:numId="8">
    <w:abstractNumId w:val="19"/>
  </w:num>
  <w:num w:numId="9">
    <w:abstractNumId w:val="13"/>
  </w:num>
  <w:num w:numId="10">
    <w:abstractNumId w:val="24"/>
  </w:num>
  <w:num w:numId="11">
    <w:abstractNumId w:val="26"/>
  </w:num>
  <w:num w:numId="12">
    <w:abstractNumId w:val="23"/>
  </w:num>
  <w:num w:numId="13">
    <w:abstractNumId w:val="11"/>
  </w:num>
  <w:num w:numId="14">
    <w:abstractNumId w:val="39"/>
  </w:num>
  <w:num w:numId="15">
    <w:abstractNumId w:val="16"/>
  </w:num>
  <w:num w:numId="16">
    <w:abstractNumId w:val="10"/>
  </w:num>
  <w:num w:numId="17">
    <w:abstractNumId w:val="27"/>
  </w:num>
  <w:num w:numId="18">
    <w:abstractNumId w:val="38"/>
  </w:num>
  <w:num w:numId="19">
    <w:abstractNumId w:val="1"/>
  </w:num>
  <w:num w:numId="20">
    <w:abstractNumId w:val="29"/>
  </w:num>
  <w:num w:numId="21">
    <w:abstractNumId w:val="28"/>
  </w:num>
  <w:num w:numId="22">
    <w:abstractNumId w:val="35"/>
  </w:num>
  <w:num w:numId="23">
    <w:abstractNumId w:val="22"/>
  </w:num>
  <w:num w:numId="24">
    <w:abstractNumId w:val="17"/>
  </w:num>
  <w:num w:numId="25">
    <w:abstractNumId w:val="2"/>
  </w:num>
  <w:num w:numId="26">
    <w:abstractNumId w:val="20"/>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2"/>
  </w:num>
  <w:num w:numId="33">
    <w:abstractNumId w:val="3"/>
  </w:num>
  <w:num w:numId="34">
    <w:abstractNumId w:val="21"/>
  </w:num>
  <w:num w:numId="35">
    <w:abstractNumId w:val="33"/>
  </w:num>
  <w:num w:numId="36">
    <w:abstractNumId w:val="4"/>
  </w:num>
  <w:num w:numId="37">
    <w:abstractNumId w:val="18"/>
  </w:num>
  <w:num w:numId="38">
    <w:abstractNumId w:val="25"/>
  </w:num>
  <w:num w:numId="39">
    <w:abstractNumId w:val="34"/>
  </w:num>
  <w:num w:numId="40">
    <w:abstractNumId w:val="37"/>
  </w:num>
  <w:num w:numId="41">
    <w:abstractNumId w:val="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jit Sandhu">
    <w15:presenceInfo w15:providerId="AD" w15:userId="S::Harjit@fodo.com::33cf6f1b-5d97-4977-9116-403431653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8A"/>
    <w:rsid w:val="000013CF"/>
    <w:rsid w:val="00002EE2"/>
    <w:rsid w:val="0000551E"/>
    <w:rsid w:val="00007029"/>
    <w:rsid w:val="00007AF4"/>
    <w:rsid w:val="00007C00"/>
    <w:rsid w:val="00010054"/>
    <w:rsid w:val="00011029"/>
    <w:rsid w:val="0001120E"/>
    <w:rsid w:val="0001258E"/>
    <w:rsid w:val="000141CB"/>
    <w:rsid w:val="00015544"/>
    <w:rsid w:val="00022E03"/>
    <w:rsid w:val="00025ADB"/>
    <w:rsid w:val="00027C2C"/>
    <w:rsid w:val="000322B8"/>
    <w:rsid w:val="000334AF"/>
    <w:rsid w:val="00035006"/>
    <w:rsid w:val="00037E37"/>
    <w:rsid w:val="00045E0D"/>
    <w:rsid w:val="00046BC6"/>
    <w:rsid w:val="00050268"/>
    <w:rsid w:val="00050EDA"/>
    <w:rsid w:val="000517ED"/>
    <w:rsid w:val="000523FC"/>
    <w:rsid w:val="000529D2"/>
    <w:rsid w:val="000547CF"/>
    <w:rsid w:val="000549E7"/>
    <w:rsid w:val="00055078"/>
    <w:rsid w:val="0005540D"/>
    <w:rsid w:val="000568AC"/>
    <w:rsid w:val="000569A9"/>
    <w:rsid w:val="00057550"/>
    <w:rsid w:val="00057A81"/>
    <w:rsid w:val="00057DB3"/>
    <w:rsid w:val="00057E1E"/>
    <w:rsid w:val="000604B0"/>
    <w:rsid w:val="00060ACB"/>
    <w:rsid w:val="00063AE2"/>
    <w:rsid w:val="0006405D"/>
    <w:rsid w:val="0006602A"/>
    <w:rsid w:val="000668DD"/>
    <w:rsid w:val="00066A1E"/>
    <w:rsid w:val="00067C02"/>
    <w:rsid w:val="0007226B"/>
    <w:rsid w:val="00072515"/>
    <w:rsid w:val="000727D6"/>
    <w:rsid w:val="00072F65"/>
    <w:rsid w:val="00073710"/>
    <w:rsid w:val="000769E7"/>
    <w:rsid w:val="000776EB"/>
    <w:rsid w:val="000813A3"/>
    <w:rsid w:val="00083AF2"/>
    <w:rsid w:val="0008421C"/>
    <w:rsid w:val="00090A9E"/>
    <w:rsid w:val="00090DEC"/>
    <w:rsid w:val="00092F27"/>
    <w:rsid w:val="00093F57"/>
    <w:rsid w:val="00094A47"/>
    <w:rsid w:val="00096873"/>
    <w:rsid w:val="00096D30"/>
    <w:rsid w:val="000A1EFF"/>
    <w:rsid w:val="000A219A"/>
    <w:rsid w:val="000A6034"/>
    <w:rsid w:val="000A78C7"/>
    <w:rsid w:val="000A7AF1"/>
    <w:rsid w:val="000A7FD5"/>
    <w:rsid w:val="000B1762"/>
    <w:rsid w:val="000B721A"/>
    <w:rsid w:val="000C1CD5"/>
    <w:rsid w:val="000C2886"/>
    <w:rsid w:val="000C2CF4"/>
    <w:rsid w:val="000C39E6"/>
    <w:rsid w:val="000C422E"/>
    <w:rsid w:val="000C4A35"/>
    <w:rsid w:val="000D14A4"/>
    <w:rsid w:val="000D1E1D"/>
    <w:rsid w:val="000D202E"/>
    <w:rsid w:val="000D21AF"/>
    <w:rsid w:val="000D23E7"/>
    <w:rsid w:val="000D2F2C"/>
    <w:rsid w:val="000D3025"/>
    <w:rsid w:val="000D446D"/>
    <w:rsid w:val="000D571C"/>
    <w:rsid w:val="000D6740"/>
    <w:rsid w:val="000E2CBB"/>
    <w:rsid w:val="000E5407"/>
    <w:rsid w:val="000E5E2E"/>
    <w:rsid w:val="000E5E73"/>
    <w:rsid w:val="000E6D01"/>
    <w:rsid w:val="000F1BE7"/>
    <w:rsid w:val="000F30CA"/>
    <w:rsid w:val="000F41F1"/>
    <w:rsid w:val="000F4A02"/>
    <w:rsid w:val="000F5A0F"/>
    <w:rsid w:val="000F6E1F"/>
    <w:rsid w:val="00100307"/>
    <w:rsid w:val="001037F7"/>
    <w:rsid w:val="00103D3D"/>
    <w:rsid w:val="00104AA7"/>
    <w:rsid w:val="0010589B"/>
    <w:rsid w:val="00105ED6"/>
    <w:rsid w:val="00106212"/>
    <w:rsid w:val="00106227"/>
    <w:rsid w:val="0011125C"/>
    <w:rsid w:val="00113E0E"/>
    <w:rsid w:val="00116E5C"/>
    <w:rsid w:val="00117030"/>
    <w:rsid w:val="00117080"/>
    <w:rsid w:val="00117228"/>
    <w:rsid w:val="00122107"/>
    <w:rsid w:val="001275D7"/>
    <w:rsid w:val="0013083D"/>
    <w:rsid w:val="001313FB"/>
    <w:rsid w:val="00137F42"/>
    <w:rsid w:val="00137FAA"/>
    <w:rsid w:val="001412A3"/>
    <w:rsid w:val="001425B1"/>
    <w:rsid w:val="00142CF5"/>
    <w:rsid w:val="00144CB2"/>
    <w:rsid w:val="001459BB"/>
    <w:rsid w:val="00146B0A"/>
    <w:rsid w:val="00151D07"/>
    <w:rsid w:val="00151D2E"/>
    <w:rsid w:val="00152A48"/>
    <w:rsid w:val="00155DD1"/>
    <w:rsid w:val="00155F6C"/>
    <w:rsid w:val="001563A1"/>
    <w:rsid w:val="00160274"/>
    <w:rsid w:val="00160F5C"/>
    <w:rsid w:val="001613FE"/>
    <w:rsid w:val="001646DA"/>
    <w:rsid w:val="001647CC"/>
    <w:rsid w:val="001649A4"/>
    <w:rsid w:val="00164C77"/>
    <w:rsid w:val="00164E91"/>
    <w:rsid w:val="00171987"/>
    <w:rsid w:val="0017317A"/>
    <w:rsid w:val="001739C0"/>
    <w:rsid w:val="00173DDC"/>
    <w:rsid w:val="00173DFC"/>
    <w:rsid w:val="001746D5"/>
    <w:rsid w:val="00174E45"/>
    <w:rsid w:val="00176BDA"/>
    <w:rsid w:val="00176E7C"/>
    <w:rsid w:val="00180CE2"/>
    <w:rsid w:val="00181B19"/>
    <w:rsid w:val="00182AF5"/>
    <w:rsid w:val="0018363B"/>
    <w:rsid w:val="00185E5D"/>
    <w:rsid w:val="001910E8"/>
    <w:rsid w:val="001912B4"/>
    <w:rsid w:val="001913CE"/>
    <w:rsid w:val="001935C5"/>
    <w:rsid w:val="0019371E"/>
    <w:rsid w:val="00193B43"/>
    <w:rsid w:val="0019425C"/>
    <w:rsid w:val="0019427B"/>
    <w:rsid w:val="00197EBD"/>
    <w:rsid w:val="00197FA0"/>
    <w:rsid w:val="001A05A2"/>
    <w:rsid w:val="001A1CEE"/>
    <w:rsid w:val="001A2037"/>
    <w:rsid w:val="001A25CC"/>
    <w:rsid w:val="001A3535"/>
    <w:rsid w:val="001A3B2E"/>
    <w:rsid w:val="001A5B33"/>
    <w:rsid w:val="001A690D"/>
    <w:rsid w:val="001B0DDE"/>
    <w:rsid w:val="001B34B6"/>
    <w:rsid w:val="001B4D69"/>
    <w:rsid w:val="001B556F"/>
    <w:rsid w:val="001B635F"/>
    <w:rsid w:val="001C0244"/>
    <w:rsid w:val="001C14FD"/>
    <w:rsid w:val="001C1F17"/>
    <w:rsid w:val="001C395D"/>
    <w:rsid w:val="001C45AD"/>
    <w:rsid w:val="001C5A0C"/>
    <w:rsid w:val="001C6109"/>
    <w:rsid w:val="001C78DD"/>
    <w:rsid w:val="001D03B5"/>
    <w:rsid w:val="001D1FCF"/>
    <w:rsid w:val="001D2480"/>
    <w:rsid w:val="001D39B8"/>
    <w:rsid w:val="001E11E9"/>
    <w:rsid w:val="001E23A1"/>
    <w:rsid w:val="001E4519"/>
    <w:rsid w:val="001E4F96"/>
    <w:rsid w:val="001E6034"/>
    <w:rsid w:val="001F1C05"/>
    <w:rsid w:val="001F4D32"/>
    <w:rsid w:val="00201914"/>
    <w:rsid w:val="00203A3B"/>
    <w:rsid w:val="00204143"/>
    <w:rsid w:val="00204DB5"/>
    <w:rsid w:val="00204EB3"/>
    <w:rsid w:val="00210AC3"/>
    <w:rsid w:val="00215636"/>
    <w:rsid w:val="002161AC"/>
    <w:rsid w:val="0021708C"/>
    <w:rsid w:val="0022053A"/>
    <w:rsid w:val="0022193C"/>
    <w:rsid w:val="0022624E"/>
    <w:rsid w:val="00227531"/>
    <w:rsid w:val="002310AD"/>
    <w:rsid w:val="00231333"/>
    <w:rsid w:val="00233AAD"/>
    <w:rsid w:val="002413D7"/>
    <w:rsid w:val="00241668"/>
    <w:rsid w:val="00243774"/>
    <w:rsid w:val="002445C2"/>
    <w:rsid w:val="00244FC7"/>
    <w:rsid w:val="00245A09"/>
    <w:rsid w:val="00246497"/>
    <w:rsid w:val="00247D11"/>
    <w:rsid w:val="00250400"/>
    <w:rsid w:val="00251293"/>
    <w:rsid w:val="0025144A"/>
    <w:rsid w:val="00252BE8"/>
    <w:rsid w:val="00253B87"/>
    <w:rsid w:val="002547D7"/>
    <w:rsid w:val="00254AE6"/>
    <w:rsid w:val="0025611D"/>
    <w:rsid w:val="00257591"/>
    <w:rsid w:val="002576A9"/>
    <w:rsid w:val="00257ECF"/>
    <w:rsid w:val="0026007D"/>
    <w:rsid w:val="00260DEF"/>
    <w:rsid w:val="00262A43"/>
    <w:rsid w:val="00263AF8"/>
    <w:rsid w:val="00264316"/>
    <w:rsid w:val="0026448E"/>
    <w:rsid w:val="00264E0D"/>
    <w:rsid w:val="002706A0"/>
    <w:rsid w:val="00272396"/>
    <w:rsid w:val="0027343D"/>
    <w:rsid w:val="00273E8D"/>
    <w:rsid w:val="00274210"/>
    <w:rsid w:val="002748F7"/>
    <w:rsid w:val="00274BFB"/>
    <w:rsid w:val="00275AEB"/>
    <w:rsid w:val="00280567"/>
    <w:rsid w:val="00281734"/>
    <w:rsid w:val="00282CBC"/>
    <w:rsid w:val="0028558F"/>
    <w:rsid w:val="0028637C"/>
    <w:rsid w:val="00292337"/>
    <w:rsid w:val="0029267D"/>
    <w:rsid w:val="00292E12"/>
    <w:rsid w:val="00294F42"/>
    <w:rsid w:val="00295408"/>
    <w:rsid w:val="00295B1F"/>
    <w:rsid w:val="00296E79"/>
    <w:rsid w:val="002A2321"/>
    <w:rsid w:val="002A346F"/>
    <w:rsid w:val="002A3E6E"/>
    <w:rsid w:val="002A4A6B"/>
    <w:rsid w:val="002A63C9"/>
    <w:rsid w:val="002A6F98"/>
    <w:rsid w:val="002B1979"/>
    <w:rsid w:val="002B32E6"/>
    <w:rsid w:val="002B45BF"/>
    <w:rsid w:val="002B6736"/>
    <w:rsid w:val="002C1728"/>
    <w:rsid w:val="002C3294"/>
    <w:rsid w:val="002C35B2"/>
    <w:rsid w:val="002C39F1"/>
    <w:rsid w:val="002C554A"/>
    <w:rsid w:val="002C56F9"/>
    <w:rsid w:val="002C7231"/>
    <w:rsid w:val="002D1E41"/>
    <w:rsid w:val="002D21D9"/>
    <w:rsid w:val="002D2704"/>
    <w:rsid w:val="002D3513"/>
    <w:rsid w:val="002D6ECA"/>
    <w:rsid w:val="002D7EB6"/>
    <w:rsid w:val="002E1E4E"/>
    <w:rsid w:val="002E4899"/>
    <w:rsid w:val="002E7545"/>
    <w:rsid w:val="002F0B9C"/>
    <w:rsid w:val="002F0C02"/>
    <w:rsid w:val="002F1647"/>
    <w:rsid w:val="002F2656"/>
    <w:rsid w:val="002F5BB6"/>
    <w:rsid w:val="002F6DC2"/>
    <w:rsid w:val="002F7787"/>
    <w:rsid w:val="003034EA"/>
    <w:rsid w:val="00303636"/>
    <w:rsid w:val="00305804"/>
    <w:rsid w:val="00307074"/>
    <w:rsid w:val="0031046B"/>
    <w:rsid w:val="003147DA"/>
    <w:rsid w:val="00315C17"/>
    <w:rsid w:val="003162E1"/>
    <w:rsid w:val="003169BF"/>
    <w:rsid w:val="00321271"/>
    <w:rsid w:val="003224F2"/>
    <w:rsid w:val="00322700"/>
    <w:rsid w:val="00324064"/>
    <w:rsid w:val="00327D95"/>
    <w:rsid w:val="003300E7"/>
    <w:rsid w:val="00334225"/>
    <w:rsid w:val="0033515A"/>
    <w:rsid w:val="00335649"/>
    <w:rsid w:val="00342248"/>
    <w:rsid w:val="00350F14"/>
    <w:rsid w:val="00354A32"/>
    <w:rsid w:val="00356C73"/>
    <w:rsid w:val="00361212"/>
    <w:rsid w:val="00363BB2"/>
    <w:rsid w:val="00364123"/>
    <w:rsid w:val="00370452"/>
    <w:rsid w:val="00370F1A"/>
    <w:rsid w:val="0037245B"/>
    <w:rsid w:val="00373DED"/>
    <w:rsid w:val="00373FC7"/>
    <w:rsid w:val="00374245"/>
    <w:rsid w:val="003755C4"/>
    <w:rsid w:val="00380B4C"/>
    <w:rsid w:val="00380EE5"/>
    <w:rsid w:val="0038116B"/>
    <w:rsid w:val="00383F4F"/>
    <w:rsid w:val="003843B3"/>
    <w:rsid w:val="0038660A"/>
    <w:rsid w:val="00386FD1"/>
    <w:rsid w:val="00391D2E"/>
    <w:rsid w:val="0039347A"/>
    <w:rsid w:val="00394774"/>
    <w:rsid w:val="00395AE1"/>
    <w:rsid w:val="00396681"/>
    <w:rsid w:val="003A04B7"/>
    <w:rsid w:val="003A2898"/>
    <w:rsid w:val="003A2E52"/>
    <w:rsid w:val="003A38B4"/>
    <w:rsid w:val="003A4106"/>
    <w:rsid w:val="003A4F75"/>
    <w:rsid w:val="003A501E"/>
    <w:rsid w:val="003A6B2F"/>
    <w:rsid w:val="003A7E1E"/>
    <w:rsid w:val="003B2615"/>
    <w:rsid w:val="003B6E81"/>
    <w:rsid w:val="003C054C"/>
    <w:rsid w:val="003C2035"/>
    <w:rsid w:val="003C268A"/>
    <w:rsid w:val="003C29E5"/>
    <w:rsid w:val="003C3A9C"/>
    <w:rsid w:val="003C6728"/>
    <w:rsid w:val="003C733A"/>
    <w:rsid w:val="003D1111"/>
    <w:rsid w:val="003D290E"/>
    <w:rsid w:val="003D5A84"/>
    <w:rsid w:val="003D5CA6"/>
    <w:rsid w:val="003D736E"/>
    <w:rsid w:val="003D7BA1"/>
    <w:rsid w:val="003E12F5"/>
    <w:rsid w:val="003E1FED"/>
    <w:rsid w:val="003E346C"/>
    <w:rsid w:val="003E515B"/>
    <w:rsid w:val="003F1128"/>
    <w:rsid w:val="003F19C4"/>
    <w:rsid w:val="003F3F57"/>
    <w:rsid w:val="003F4EAA"/>
    <w:rsid w:val="003F6DCB"/>
    <w:rsid w:val="00400558"/>
    <w:rsid w:val="00401704"/>
    <w:rsid w:val="004017C9"/>
    <w:rsid w:val="00404046"/>
    <w:rsid w:val="00405CE7"/>
    <w:rsid w:val="004072E3"/>
    <w:rsid w:val="0040775F"/>
    <w:rsid w:val="0041185A"/>
    <w:rsid w:val="00413B3E"/>
    <w:rsid w:val="00413CD3"/>
    <w:rsid w:val="0041698B"/>
    <w:rsid w:val="00416CE1"/>
    <w:rsid w:val="00421049"/>
    <w:rsid w:val="004224AA"/>
    <w:rsid w:val="00424CD2"/>
    <w:rsid w:val="00425713"/>
    <w:rsid w:val="0043033B"/>
    <w:rsid w:val="004313D8"/>
    <w:rsid w:val="004326D5"/>
    <w:rsid w:val="00432A42"/>
    <w:rsid w:val="00434F45"/>
    <w:rsid w:val="00435AD7"/>
    <w:rsid w:val="00436523"/>
    <w:rsid w:val="00436FAA"/>
    <w:rsid w:val="00440A19"/>
    <w:rsid w:val="004442B0"/>
    <w:rsid w:val="0044532D"/>
    <w:rsid w:val="0044541C"/>
    <w:rsid w:val="004467A4"/>
    <w:rsid w:val="004475BB"/>
    <w:rsid w:val="0044771A"/>
    <w:rsid w:val="00447864"/>
    <w:rsid w:val="00450ED3"/>
    <w:rsid w:val="00453A75"/>
    <w:rsid w:val="00465E47"/>
    <w:rsid w:val="00470DCB"/>
    <w:rsid w:val="00471F50"/>
    <w:rsid w:val="00471F6F"/>
    <w:rsid w:val="00472067"/>
    <w:rsid w:val="00473530"/>
    <w:rsid w:val="00473A39"/>
    <w:rsid w:val="004748D4"/>
    <w:rsid w:val="00474D0F"/>
    <w:rsid w:val="004826DC"/>
    <w:rsid w:val="0048282C"/>
    <w:rsid w:val="00483C1B"/>
    <w:rsid w:val="00483E40"/>
    <w:rsid w:val="00486BA6"/>
    <w:rsid w:val="00486E87"/>
    <w:rsid w:val="00487B48"/>
    <w:rsid w:val="004922CB"/>
    <w:rsid w:val="00492A53"/>
    <w:rsid w:val="004939E1"/>
    <w:rsid w:val="00493A2C"/>
    <w:rsid w:val="00494CD7"/>
    <w:rsid w:val="00495AD9"/>
    <w:rsid w:val="00495F44"/>
    <w:rsid w:val="00495FAE"/>
    <w:rsid w:val="004961DE"/>
    <w:rsid w:val="004A2E52"/>
    <w:rsid w:val="004A3053"/>
    <w:rsid w:val="004A4CB9"/>
    <w:rsid w:val="004A5D8E"/>
    <w:rsid w:val="004A62EF"/>
    <w:rsid w:val="004A66D9"/>
    <w:rsid w:val="004B2D84"/>
    <w:rsid w:val="004B3AED"/>
    <w:rsid w:val="004B3FB6"/>
    <w:rsid w:val="004B4B6D"/>
    <w:rsid w:val="004B691B"/>
    <w:rsid w:val="004B7197"/>
    <w:rsid w:val="004B7615"/>
    <w:rsid w:val="004C13A0"/>
    <w:rsid w:val="004C328A"/>
    <w:rsid w:val="004C4A50"/>
    <w:rsid w:val="004C5436"/>
    <w:rsid w:val="004C5E75"/>
    <w:rsid w:val="004C6A79"/>
    <w:rsid w:val="004C6FC2"/>
    <w:rsid w:val="004C750A"/>
    <w:rsid w:val="004C7723"/>
    <w:rsid w:val="004D0F22"/>
    <w:rsid w:val="004D2037"/>
    <w:rsid w:val="004D6F37"/>
    <w:rsid w:val="004E1F82"/>
    <w:rsid w:val="004E223F"/>
    <w:rsid w:val="004E29A7"/>
    <w:rsid w:val="004E3747"/>
    <w:rsid w:val="004E3DB6"/>
    <w:rsid w:val="004E421A"/>
    <w:rsid w:val="004F1FD4"/>
    <w:rsid w:val="004F245A"/>
    <w:rsid w:val="004F25ED"/>
    <w:rsid w:val="004F5719"/>
    <w:rsid w:val="004F5A1A"/>
    <w:rsid w:val="004F70C7"/>
    <w:rsid w:val="004F7AE4"/>
    <w:rsid w:val="00501A61"/>
    <w:rsid w:val="00503711"/>
    <w:rsid w:val="005057B4"/>
    <w:rsid w:val="00505A7C"/>
    <w:rsid w:val="00506EED"/>
    <w:rsid w:val="00510A63"/>
    <w:rsid w:val="00513A20"/>
    <w:rsid w:val="00513D74"/>
    <w:rsid w:val="0051532F"/>
    <w:rsid w:val="00515F9C"/>
    <w:rsid w:val="0051656E"/>
    <w:rsid w:val="00521DB0"/>
    <w:rsid w:val="005221FB"/>
    <w:rsid w:val="0052740D"/>
    <w:rsid w:val="005274FB"/>
    <w:rsid w:val="00527A1A"/>
    <w:rsid w:val="0053336B"/>
    <w:rsid w:val="0053511C"/>
    <w:rsid w:val="005357C4"/>
    <w:rsid w:val="005358FC"/>
    <w:rsid w:val="00536E4F"/>
    <w:rsid w:val="00542CB0"/>
    <w:rsid w:val="00543C66"/>
    <w:rsid w:val="00546CF7"/>
    <w:rsid w:val="00551239"/>
    <w:rsid w:val="005520FC"/>
    <w:rsid w:val="00555A6C"/>
    <w:rsid w:val="005563F1"/>
    <w:rsid w:val="0056372B"/>
    <w:rsid w:val="00563D5E"/>
    <w:rsid w:val="005708A9"/>
    <w:rsid w:val="005708DE"/>
    <w:rsid w:val="0057095A"/>
    <w:rsid w:val="00572A2A"/>
    <w:rsid w:val="00572C5F"/>
    <w:rsid w:val="00573DBB"/>
    <w:rsid w:val="00575407"/>
    <w:rsid w:val="00575B08"/>
    <w:rsid w:val="0057623E"/>
    <w:rsid w:val="00576B1F"/>
    <w:rsid w:val="0057777C"/>
    <w:rsid w:val="00581C93"/>
    <w:rsid w:val="005836FB"/>
    <w:rsid w:val="005848B8"/>
    <w:rsid w:val="00585588"/>
    <w:rsid w:val="00587175"/>
    <w:rsid w:val="0059188D"/>
    <w:rsid w:val="0059205B"/>
    <w:rsid w:val="00595E53"/>
    <w:rsid w:val="005A171F"/>
    <w:rsid w:val="005A1D6F"/>
    <w:rsid w:val="005A2C6D"/>
    <w:rsid w:val="005A3AFF"/>
    <w:rsid w:val="005A3D18"/>
    <w:rsid w:val="005A475F"/>
    <w:rsid w:val="005A6FED"/>
    <w:rsid w:val="005B00AF"/>
    <w:rsid w:val="005B1C18"/>
    <w:rsid w:val="005B1C6A"/>
    <w:rsid w:val="005B26A9"/>
    <w:rsid w:val="005B2D16"/>
    <w:rsid w:val="005B3D9E"/>
    <w:rsid w:val="005B5768"/>
    <w:rsid w:val="005B5A33"/>
    <w:rsid w:val="005C28C1"/>
    <w:rsid w:val="005C7067"/>
    <w:rsid w:val="005C788A"/>
    <w:rsid w:val="005D087D"/>
    <w:rsid w:val="005D0BF3"/>
    <w:rsid w:val="005D2843"/>
    <w:rsid w:val="005D3DCD"/>
    <w:rsid w:val="005D724F"/>
    <w:rsid w:val="005E0912"/>
    <w:rsid w:val="005E138A"/>
    <w:rsid w:val="005E1D4A"/>
    <w:rsid w:val="005E3093"/>
    <w:rsid w:val="005E44DE"/>
    <w:rsid w:val="005E701A"/>
    <w:rsid w:val="005E75CE"/>
    <w:rsid w:val="005F0012"/>
    <w:rsid w:val="005F2C91"/>
    <w:rsid w:val="005F30B6"/>
    <w:rsid w:val="005F4271"/>
    <w:rsid w:val="005F5DCB"/>
    <w:rsid w:val="0060016B"/>
    <w:rsid w:val="0060392A"/>
    <w:rsid w:val="00603C82"/>
    <w:rsid w:val="00603E84"/>
    <w:rsid w:val="00604C84"/>
    <w:rsid w:val="0060643A"/>
    <w:rsid w:val="0061231A"/>
    <w:rsid w:val="00612AF3"/>
    <w:rsid w:val="006133A4"/>
    <w:rsid w:val="00613736"/>
    <w:rsid w:val="0061447B"/>
    <w:rsid w:val="0061554B"/>
    <w:rsid w:val="00616640"/>
    <w:rsid w:val="006200E2"/>
    <w:rsid w:val="00620744"/>
    <w:rsid w:val="006208D5"/>
    <w:rsid w:val="00621B39"/>
    <w:rsid w:val="006272F2"/>
    <w:rsid w:val="00627F20"/>
    <w:rsid w:val="006306B4"/>
    <w:rsid w:val="00631DCB"/>
    <w:rsid w:val="00632A90"/>
    <w:rsid w:val="00632DC8"/>
    <w:rsid w:val="006362CE"/>
    <w:rsid w:val="00640E43"/>
    <w:rsid w:val="00643DDC"/>
    <w:rsid w:val="0064540B"/>
    <w:rsid w:val="00653128"/>
    <w:rsid w:val="006544F1"/>
    <w:rsid w:val="006547B9"/>
    <w:rsid w:val="00655E30"/>
    <w:rsid w:val="00656544"/>
    <w:rsid w:val="00656D97"/>
    <w:rsid w:val="00656E7A"/>
    <w:rsid w:val="00657957"/>
    <w:rsid w:val="006601EB"/>
    <w:rsid w:val="00664656"/>
    <w:rsid w:val="00664CF1"/>
    <w:rsid w:val="00666477"/>
    <w:rsid w:val="006666ED"/>
    <w:rsid w:val="00667689"/>
    <w:rsid w:val="00667E34"/>
    <w:rsid w:val="00670337"/>
    <w:rsid w:val="00672811"/>
    <w:rsid w:val="00673ACB"/>
    <w:rsid w:val="00677571"/>
    <w:rsid w:val="0068573C"/>
    <w:rsid w:val="00685BCB"/>
    <w:rsid w:val="0069071B"/>
    <w:rsid w:val="0069091E"/>
    <w:rsid w:val="00690ADC"/>
    <w:rsid w:val="00690B91"/>
    <w:rsid w:val="0069148C"/>
    <w:rsid w:val="00691AC2"/>
    <w:rsid w:val="0069256D"/>
    <w:rsid w:val="00693D59"/>
    <w:rsid w:val="00694145"/>
    <w:rsid w:val="00694C9B"/>
    <w:rsid w:val="00695612"/>
    <w:rsid w:val="006968B5"/>
    <w:rsid w:val="006974AF"/>
    <w:rsid w:val="006A19AB"/>
    <w:rsid w:val="006A2878"/>
    <w:rsid w:val="006A300A"/>
    <w:rsid w:val="006A3768"/>
    <w:rsid w:val="006A4F71"/>
    <w:rsid w:val="006A58E6"/>
    <w:rsid w:val="006B0FBD"/>
    <w:rsid w:val="006B2DEF"/>
    <w:rsid w:val="006B3723"/>
    <w:rsid w:val="006B3F03"/>
    <w:rsid w:val="006B4484"/>
    <w:rsid w:val="006B7A7F"/>
    <w:rsid w:val="006C294C"/>
    <w:rsid w:val="006C388F"/>
    <w:rsid w:val="006C56CB"/>
    <w:rsid w:val="006C5A31"/>
    <w:rsid w:val="006D08E1"/>
    <w:rsid w:val="006D09B2"/>
    <w:rsid w:val="006D0DEF"/>
    <w:rsid w:val="006D108A"/>
    <w:rsid w:val="006D2A2E"/>
    <w:rsid w:val="006D2A65"/>
    <w:rsid w:val="006D2FDC"/>
    <w:rsid w:val="006D3301"/>
    <w:rsid w:val="006D578E"/>
    <w:rsid w:val="006D5B54"/>
    <w:rsid w:val="006D61E2"/>
    <w:rsid w:val="006D6573"/>
    <w:rsid w:val="006D765E"/>
    <w:rsid w:val="006E1B21"/>
    <w:rsid w:val="006E35AF"/>
    <w:rsid w:val="006E7B3B"/>
    <w:rsid w:val="006F2AAA"/>
    <w:rsid w:val="006F3361"/>
    <w:rsid w:val="006F593E"/>
    <w:rsid w:val="007013E2"/>
    <w:rsid w:val="00701AC6"/>
    <w:rsid w:val="00703130"/>
    <w:rsid w:val="007076DD"/>
    <w:rsid w:val="00711378"/>
    <w:rsid w:val="0071346C"/>
    <w:rsid w:val="00713E99"/>
    <w:rsid w:val="007140DF"/>
    <w:rsid w:val="007146B5"/>
    <w:rsid w:val="00714937"/>
    <w:rsid w:val="0071511F"/>
    <w:rsid w:val="007157B5"/>
    <w:rsid w:val="00717F04"/>
    <w:rsid w:val="00720D7B"/>
    <w:rsid w:val="00723778"/>
    <w:rsid w:val="00724180"/>
    <w:rsid w:val="0072427A"/>
    <w:rsid w:val="00725AF8"/>
    <w:rsid w:val="00730D0F"/>
    <w:rsid w:val="00731469"/>
    <w:rsid w:val="0073238F"/>
    <w:rsid w:val="00733C28"/>
    <w:rsid w:val="00733EDF"/>
    <w:rsid w:val="00735D3F"/>
    <w:rsid w:val="00740374"/>
    <w:rsid w:val="00740706"/>
    <w:rsid w:val="00740C96"/>
    <w:rsid w:val="00741B2D"/>
    <w:rsid w:val="00745361"/>
    <w:rsid w:val="00747531"/>
    <w:rsid w:val="00754999"/>
    <w:rsid w:val="00755DA1"/>
    <w:rsid w:val="007603DA"/>
    <w:rsid w:val="0076191E"/>
    <w:rsid w:val="00761C21"/>
    <w:rsid w:val="00761CC3"/>
    <w:rsid w:val="00762D76"/>
    <w:rsid w:val="00762F60"/>
    <w:rsid w:val="00764640"/>
    <w:rsid w:val="00772E99"/>
    <w:rsid w:val="00773738"/>
    <w:rsid w:val="0077380B"/>
    <w:rsid w:val="00773AB8"/>
    <w:rsid w:val="007743D1"/>
    <w:rsid w:val="00774A09"/>
    <w:rsid w:val="00774D69"/>
    <w:rsid w:val="00777A88"/>
    <w:rsid w:val="00780A30"/>
    <w:rsid w:val="00784014"/>
    <w:rsid w:val="00785D12"/>
    <w:rsid w:val="00785FCD"/>
    <w:rsid w:val="00792ADC"/>
    <w:rsid w:val="00792F72"/>
    <w:rsid w:val="0079358D"/>
    <w:rsid w:val="00793F60"/>
    <w:rsid w:val="00797377"/>
    <w:rsid w:val="007977EC"/>
    <w:rsid w:val="00797CD6"/>
    <w:rsid w:val="00797E58"/>
    <w:rsid w:val="007A19E8"/>
    <w:rsid w:val="007A3CA9"/>
    <w:rsid w:val="007A727F"/>
    <w:rsid w:val="007B0AB7"/>
    <w:rsid w:val="007B13BC"/>
    <w:rsid w:val="007B1DC5"/>
    <w:rsid w:val="007B234F"/>
    <w:rsid w:val="007B4486"/>
    <w:rsid w:val="007B5E4A"/>
    <w:rsid w:val="007B61B8"/>
    <w:rsid w:val="007C57B9"/>
    <w:rsid w:val="007C6CA1"/>
    <w:rsid w:val="007C6E7F"/>
    <w:rsid w:val="007D3624"/>
    <w:rsid w:val="007D3EC9"/>
    <w:rsid w:val="007D4853"/>
    <w:rsid w:val="007D4A33"/>
    <w:rsid w:val="007D4E6A"/>
    <w:rsid w:val="007D51D9"/>
    <w:rsid w:val="007D5855"/>
    <w:rsid w:val="007D597B"/>
    <w:rsid w:val="007D6113"/>
    <w:rsid w:val="007D7834"/>
    <w:rsid w:val="007E044A"/>
    <w:rsid w:val="007E05EA"/>
    <w:rsid w:val="007E0A64"/>
    <w:rsid w:val="007E2AF9"/>
    <w:rsid w:val="007E2E66"/>
    <w:rsid w:val="007E3704"/>
    <w:rsid w:val="007E3BE3"/>
    <w:rsid w:val="007E66FB"/>
    <w:rsid w:val="007F2099"/>
    <w:rsid w:val="007F296C"/>
    <w:rsid w:val="007F2AFA"/>
    <w:rsid w:val="007F3B95"/>
    <w:rsid w:val="007F4D91"/>
    <w:rsid w:val="007F5058"/>
    <w:rsid w:val="007F55F1"/>
    <w:rsid w:val="007F7E7C"/>
    <w:rsid w:val="008030EA"/>
    <w:rsid w:val="0081010E"/>
    <w:rsid w:val="00810222"/>
    <w:rsid w:val="008121A8"/>
    <w:rsid w:val="00812660"/>
    <w:rsid w:val="00814B4A"/>
    <w:rsid w:val="008207E7"/>
    <w:rsid w:val="00821419"/>
    <w:rsid w:val="008214F4"/>
    <w:rsid w:val="008222FF"/>
    <w:rsid w:val="008241C9"/>
    <w:rsid w:val="00825821"/>
    <w:rsid w:val="008263EA"/>
    <w:rsid w:val="00827332"/>
    <w:rsid w:val="0082734E"/>
    <w:rsid w:val="008316AF"/>
    <w:rsid w:val="0083170B"/>
    <w:rsid w:val="00831AAA"/>
    <w:rsid w:val="0083418F"/>
    <w:rsid w:val="008355D7"/>
    <w:rsid w:val="00835A37"/>
    <w:rsid w:val="00836CBC"/>
    <w:rsid w:val="00836F47"/>
    <w:rsid w:val="00842005"/>
    <w:rsid w:val="008436CE"/>
    <w:rsid w:val="00845D74"/>
    <w:rsid w:val="00846A86"/>
    <w:rsid w:val="008477F1"/>
    <w:rsid w:val="008477F2"/>
    <w:rsid w:val="00847CB4"/>
    <w:rsid w:val="00847E0A"/>
    <w:rsid w:val="0085397B"/>
    <w:rsid w:val="00854EB0"/>
    <w:rsid w:val="00856173"/>
    <w:rsid w:val="0085766B"/>
    <w:rsid w:val="008576DA"/>
    <w:rsid w:val="00863808"/>
    <w:rsid w:val="00863E50"/>
    <w:rsid w:val="00866F1C"/>
    <w:rsid w:val="00867F44"/>
    <w:rsid w:val="00870824"/>
    <w:rsid w:val="008711E6"/>
    <w:rsid w:val="0087597D"/>
    <w:rsid w:val="00875B29"/>
    <w:rsid w:val="008763AE"/>
    <w:rsid w:val="00881018"/>
    <w:rsid w:val="0088351B"/>
    <w:rsid w:val="00883E45"/>
    <w:rsid w:val="008852ED"/>
    <w:rsid w:val="00885EFC"/>
    <w:rsid w:val="00886093"/>
    <w:rsid w:val="008867B8"/>
    <w:rsid w:val="00891638"/>
    <w:rsid w:val="008916E1"/>
    <w:rsid w:val="00892C4D"/>
    <w:rsid w:val="00892C5D"/>
    <w:rsid w:val="00896163"/>
    <w:rsid w:val="0089656B"/>
    <w:rsid w:val="008A02A3"/>
    <w:rsid w:val="008A279F"/>
    <w:rsid w:val="008A430D"/>
    <w:rsid w:val="008A4724"/>
    <w:rsid w:val="008A6B25"/>
    <w:rsid w:val="008B2149"/>
    <w:rsid w:val="008B2AC1"/>
    <w:rsid w:val="008B5438"/>
    <w:rsid w:val="008B76C0"/>
    <w:rsid w:val="008C0407"/>
    <w:rsid w:val="008C0E2A"/>
    <w:rsid w:val="008C4923"/>
    <w:rsid w:val="008C7E3E"/>
    <w:rsid w:val="008D037F"/>
    <w:rsid w:val="008D3D1A"/>
    <w:rsid w:val="008D42F5"/>
    <w:rsid w:val="008D51BF"/>
    <w:rsid w:val="008E2819"/>
    <w:rsid w:val="008E397C"/>
    <w:rsid w:val="008E4169"/>
    <w:rsid w:val="008E4E6A"/>
    <w:rsid w:val="008E51BC"/>
    <w:rsid w:val="008F04E2"/>
    <w:rsid w:val="008F13F8"/>
    <w:rsid w:val="008F2B8A"/>
    <w:rsid w:val="008F4AF9"/>
    <w:rsid w:val="008F4D0D"/>
    <w:rsid w:val="008F5AAD"/>
    <w:rsid w:val="008F6169"/>
    <w:rsid w:val="008F6950"/>
    <w:rsid w:val="008F728B"/>
    <w:rsid w:val="008F76E5"/>
    <w:rsid w:val="008F7E53"/>
    <w:rsid w:val="009020FA"/>
    <w:rsid w:val="00902651"/>
    <w:rsid w:val="009033E3"/>
    <w:rsid w:val="00905543"/>
    <w:rsid w:val="00905E05"/>
    <w:rsid w:val="009105AC"/>
    <w:rsid w:val="00911ABB"/>
    <w:rsid w:val="00912170"/>
    <w:rsid w:val="0091301F"/>
    <w:rsid w:val="009139EA"/>
    <w:rsid w:val="00914E04"/>
    <w:rsid w:val="00920742"/>
    <w:rsid w:val="0092163D"/>
    <w:rsid w:val="00921F40"/>
    <w:rsid w:val="00924158"/>
    <w:rsid w:val="00927A02"/>
    <w:rsid w:val="00932F30"/>
    <w:rsid w:val="009335A1"/>
    <w:rsid w:val="00933D05"/>
    <w:rsid w:val="009347D1"/>
    <w:rsid w:val="00935F9E"/>
    <w:rsid w:val="0093615C"/>
    <w:rsid w:val="009377B1"/>
    <w:rsid w:val="00940402"/>
    <w:rsid w:val="009404BC"/>
    <w:rsid w:val="00940B0E"/>
    <w:rsid w:val="00944277"/>
    <w:rsid w:val="009448CE"/>
    <w:rsid w:val="00945822"/>
    <w:rsid w:val="00946761"/>
    <w:rsid w:val="00947D35"/>
    <w:rsid w:val="0095171B"/>
    <w:rsid w:val="00951C44"/>
    <w:rsid w:val="00955A1A"/>
    <w:rsid w:val="00955B6C"/>
    <w:rsid w:val="00956E61"/>
    <w:rsid w:val="00957581"/>
    <w:rsid w:val="009641A6"/>
    <w:rsid w:val="00965583"/>
    <w:rsid w:val="00970005"/>
    <w:rsid w:val="009707E0"/>
    <w:rsid w:val="00971C62"/>
    <w:rsid w:val="009759D6"/>
    <w:rsid w:val="00975DC1"/>
    <w:rsid w:val="009770CF"/>
    <w:rsid w:val="009815AD"/>
    <w:rsid w:val="00981A97"/>
    <w:rsid w:val="00985161"/>
    <w:rsid w:val="00985EB8"/>
    <w:rsid w:val="00987C2B"/>
    <w:rsid w:val="009942D7"/>
    <w:rsid w:val="00996DB5"/>
    <w:rsid w:val="009974BD"/>
    <w:rsid w:val="009A0AA8"/>
    <w:rsid w:val="009A24F8"/>
    <w:rsid w:val="009A27D7"/>
    <w:rsid w:val="009A510B"/>
    <w:rsid w:val="009A670C"/>
    <w:rsid w:val="009B1951"/>
    <w:rsid w:val="009B1B9E"/>
    <w:rsid w:val="009B2A35"/>
    <w:rsid w:val="009B5FFB"/>
    <w:rsid w:val="009B68E7"/>
    <w:rsid w:val="009C0AF2"/>
    <w:rsid w:val="009C0CE1"/>
    <w:rsid w:val="009C4100"/>
    <w:rsid w:val="009C7538"/>
    <w:rsid w:val="009D2956"/>
    <w:rsid w:val="009D34C8"/>
    <w:rsid w:val="009D554F"/>
    <w:rsid w:val="009D7412"/>
    <w:rsid w:val="009D7ABA"/>
    <w:rsid w:val="009E13CD"/>
    <w:rsid w:val="009E32DE"/>
    <w:rsid w:val="009E47BC"/>
    <w:rsid w:val="009E70EC"/>
    <w:rsid w:val="009F0E04"/>
    <w:rsid w:val="009F2613"/>
    <w:rsid w:val="009F298C"/>
    <w:rsid w:val="009F2DC3"/>
    <w:rsid w:val="009F32C2"/>
    <w:rsid w:val="009F3828"/>
    <w:rsid w:val="009F4151"/>
    <w:rsid w:val="009F61D5"/>
    <w:rsid w:val="00A00891"/>
    <w:rsid w:val="00A015BE"/>
    <w:rsid w:val="00A01C8A"/>
    <w:rsid w:val="00A021A4"/>
    <w:rsid w:val="00A02D75"/>
    <w:rsid w:val="00A0460C"/>
    <w:rsid w:val="00A05B8D"/>
    <w:rsid w:val="00A05BF6"/>
    <w:rsid w:val="00A07C76"/>
    <w:rsid w:val="00A10CCD"/>
    <w:rsid w:val="00A113BF"/>
    <w:rsid w:val="00A12E55"/>
    <w:rsid w:val="00A13BA9"/>
    <w:rsid w:val="00A14B97"/>
    <w:rsid w:val="00A20650"/>
    <w:rsid w:val="00A2166F"/>
    <w:rsid w:val="00A22D4D"/>
    <w:rsid w:val="00A24CB3"/>
    <w:rsid w:val="00A255C4"/>
    <w:rsid w:val="00A25CC8"/>
    <w:rsid w:val="00A27B8C"/>
    <w:rsid w:val="00A3050F"/>
    <w:rsid w:val="00A31A80"/>
    <w:rsid w:val="00A32BE1"/>
    <w:rsid w:val="00A333CD"/>
    <w:rsid w:val="00A354D2"/>
    <w:rsid w:val="00A37728"/>
    <w:rsid w:val="00A4083D"/>
    <w:rsid w:val="00A414FE"/>
    <w:rsid w:val="00A41CAD"/>
    <w:rsid w:val="00A43113"/>
    <w:rsid w:val="00A44F5F"/>
    <w:rsid w:val="00A47B30"/>
    <w:rsid w:val="00A47BFA"/>
    <w:rsid w:val="00A503C2"/>
    <w:rsid w:val="00A50B73"/>
    <w:rsid w:val="00A521E4"/>
    <w:rsid w:val="00A527D6"/>
    <w:rsid w:val="00A52BFE"/>
    <w:rsid w:val="00A52C78"/>
    <w:rsid w:val="00A54250"/>
    <w:rsid w:val="00A55DDC"/>
    <w:rsid w:val="00A5711D"/>
    <w:rsid w:val="00A6015A"/>
    <w:rsid w:val="00A611AC"/>
    <w:rsid w:val="00A667A4"/>
    <w:rsid w:val="00A70C45"/>
    <w:rsid w:val="00A73077"/>
    <w:rsid w:val="00A754D4"/>
    <w:rsid w:val="00A77778"/>
    <w:rsid w:val="00A8179E"/>
    <w:rsid w:val="00A81CFF"/>
    <w:rsid w:val="00A84E91"/>
    <w:rsid w:val="00A86CB0"/>
    <w:rsid w:val="00A9253D"/>
    <w:rsid w:val="00A97237"/>
    <w:rsid w:val="00AA0ED9"/>
    <w:rsid w:val="00AA1E52"/>
    <w:rsid w:val="00AA1F71"/>
    <w:rsid w:val="00AA41FD"/>
    <w:rsid w:val="00AA4D52"/>
    <w:rsid w:val="00AA4F7F"/>
    <w:rsid w:val="00AA62C7"/>
    <w:rsid w:val="00AB23D4"/>
    <w:rsid w:val="00AB2E10"/>
    <w:rsid w:val="00AB30EB"/>
    <w:rsid w:val="00AB337E"/>
    <w:rsid w:val="00AB3667"/>
    <w:rsid w:val="00AB3B54"/>
    <w:rsid w:val="00AB3E81"/>
    <w:rsid w:val="00AB4891"/>
    <w:rsid w:val="00AC47A4"/>
    <w:rsid w:val="00AD19B9"/>
    <w:rsid w:val="00AD23B6"/>
    <w:rsid w:val="00AD70D3"/>
    <w:rsid w:val="00AD7A22"/>
    <w:rsid w:val="00AD7A92"/>
    <w:rsid w:val="00AD7D83"/>
    <w:rsid w:val="00AE2B8F"/>
    <w:rsid w:val="00AE2C2C"/>
    <w:rsid w:val="00AE2EAA"/>
    <w:rsid w:val="00AE3CC2"/>
    <w:rsid w:val="00AE497A"/>
    <w:rsid w:val="00AE5BB2"/>
    <w:rsid w:val="00AF026D"/>
    <w:rsid w:val="00AF05F3"/>
    <w:rsid w:val="00AF2CD9"/>
    <w:rsid w:val="00AF44AD"/>
    <w:rsid w:val="00AF4840"/>
    <w:rsid w:val="00AF5CFC"/>
    <w:rsid w:val="00B03172"/>
    <w:rsid w:val="00B10F40"/>
    <w:rsid w:val="00B11A24"/>
    <w:rsid w:val="00B15471"/>
    <w:rsid w:val="00B21C72"/>
    <w:rsid w:val="00B245B0"/>
    <w:rsid w:val="00B24917"/>
    <w:rsid w:val="00B25BC0"/>
    <w:rsid w:val="00B25EE6"/>
    <w:rsid w:val="00B32678"/>
    <w:rsid w:val="00B3541F"/>
    <w:rsid w:val="00B35897"/>
    <w:rsid w:val="00B3595E"/>
    <w:rsid w:val="00B37505"/>
    <w:rsid w:val="00B37F9A"/>
    <w:rsid w:val="00B40879"/>
    <w:rsid w:val="00B40A05"/>
    <w:rsid w:val="00B41C02"/>
    <w:rsid w:val="00B42F68"/>
    <w:rsid w:val="00B43F52"/>
    <w:rsid w:val="00B44D41"/>
    <w:rsid w:val="00B45526"/>
    <w:rsid w:val="00B45771"/>
    <w:rsid w:val="00B5008A"/>
    <w:rsid w:val="00B5168C"/>
    <w:rsid w:val="00B52788"/>
    <w:rsid w:val="00B53223"/>
    <w:rsid w:val="00B54835"/>
    <w:rsid w:val="00B55159"/>
    <w:rsid w:val="00B57E32"/>
    <w:rsid w:val="00B61E68"/>
    <w:rsid w:val="00B62127"/>
    <w:rsid w:val="00B62C42"/>
    <w:rsid w:val="00B63769"/>
    <w:rsid w:val="00B65095"/>
    <w:rsid w:val="00B653FD"/>
    <w:rsid w:val="00B6547F"/>
    <w:rsid w:val="00B66F42"/>
    <w:rsid w:val="00B6763B"/>
    <w:rsid w:val="00B712C9"/>
    <w:rsid w:val="00B7350D"/>
    <w:rsid w:val="00B84856"/>
    <w:rsid w:val="00B90974"/>
    <w:rsid w:val="00B90C83"/>
    <w:rsid w:val="00B9270C"/>
    <w:rsid w:val="00B92AA3"/>
    <w:rsid w:val="00BA1CCB"/>
    <w:rsid w:val="00BA35E2"/>
    <w:rsid w:val="00BA36A2"/>
    <w:rsid w:val="00BA56E1"/>
    <w:rsid w:val="00BA6AE3"/>
    <w:rsid w:val="00BB0C59"/>
    <w:rsid w:val="00BB206B"/>
    <w:rsid w:val="00BB52DE"/>
    <w:rsid w:val="00BB56AD"/>
    <w:rsid w:val="00BB5812"/>
    <w:rsid w:val="00BB624F"/>
    <w:rsid w:val="00BC1328"/>
    <w:rsid w:val="00BC139E"/>
    <w:rsid w:val="00BC1A9B"/>
    <w:rsid w:val="00BC283C"/>
    <w:rsid w:val="00BC3CA1"/>
    <w:rsid w:val="00BC4BCB"/>
    <w:rsid w:val="00BC56ED"/>
    <w:rsid w:val="00BC766E"/>
    <w:rsid w:val="00BC7817"/>
    <w:rsid w:val="00BD1F84"/>
    <w:rsid w:val="00BD2E73"/>
    <w:rsid w:val="00BD3673"/>
    <w:rsid w:val="00BD3FE5"/>
    <w:rsid w:val="00BD5ECB"/>
    <w:rsid w:val="00BD64F5"/>
    <w:rsid w:val="00BD6F97"/>
    <w:rsid w:val="00BD7C04"/>
    <w:rsid w:val="00BE3706"/>
    <w:rsid w:val="00BE3A3B"/>
    <w:rsid w:val="00BE3FCE"/>
    <w:rsid w:val="00BE4AD7"/>
    <w:rsid w:val="00BE63B8"/>
    <w:rsid w:val="00BE6536"/>
    <w:rsid w:val="00BE7FEE"/>
    <w:rsid w:val="00BF1312"/>
    <w:rsid w:val="00BF4426"/>
    <w:rsid w:val="00BF5119"/>
    <w:rsid w:val="00BF636D"/>
    <w:rsid w:val="00C010AF"/>
    <w:rsid w:val="00C01EFD"/>
    <w:rsid w:val="00C02126"/>
    <w:rsid w:val="00C026DA"/>
    <w:rsid w:val="00C03054"/>
    <w:rsid w:val="00C048A5"/>
    <w:rsid w:val="00C04AD2"/>
    <w:rsid w:val="00C04EE8"/>
    <w:rsid w:val="00C0605F"/>
    <w:rsid w:val="00C0658D"/>
    <w:rsid w:val="00C0668B"/>
    <w:rsid w:val="00C101E0"/>
    <w:rsid w:val="00C12483"/>
    <w:rsid w:val="00C13E83"/>
    <w:rsid w:val="00C1584E"/>
    <w:rsid w:val="00C21852"/>
    <w:rsid w:val="00C2300F"/>
    <w:rsid w:val="00C23577"/>
    <w:rsid w:val="00C261FC"/>
    <w:rsid w:val="00C266A0"/>
    <w:rsid w:val="00C26C1D"/>
    <w:rsid w:val="00C279F3"/>
    <w:rsid w:val="00C30317"/>
    <w:rsid w:val="00C30715"/>
    <w:rsid w:val="00C32D2C"/>
    <w:rsid w:val="00C36BCB"/>
    <w:rsid w:val="00C37731"/>
    <w:rsid w:val="00C40A46"/>
    <w:rsid w:val="00C40D0F"/>
    <w:rsid w:val="00C4184D"/>
    <w:rsid w:val="00C422C3"/>
    <w:rsid w:val="00C442CD"/>
    <w:rsid w:val="00C448F0"/>
    <w:rsid w:val="00C452FE"/>
    <w:rsid w:val="00C45CF6"/>
    <w:rsid w:val="00C471A3"/>
    <w:rsid w:val="00C47E30"/>
    <w:rsid w:val="00C51E24"/>
    <w:rsid w:val="00C5224F"/>
    <w:rsid w:val="00C529F6"/>
    <w:rsid w:val="00C53E40"/>
    <w:rsid w:val="00C54292"/>
    <w:rsid w:val="00C563D0"/>
    <w:rsid w:val="00C61986"/>
    <w:rsid w:val="00C6708A"/>
    <w:rsid w:val="00C6720E"/>
    <w:rsid w:val="00C67EA9"/>
    <w:rsid w:val="00C70193"/>
    <w:rsid w:val="00C725E5"/>
    <w:rsid w:val="00C727A2"/>
    <w:rsid w:val="00C736CE"/>
    <w:rsid w:val="00C7672B"/>
    <w:rsid w:val="00C770AC"/>
    <w:rsid w:val="00C773C5"/>
    <w:rsid w:val="00C8034D"/>
    <w:rsid w:val="00C8304C"/>
    <w:rsid w:val="00C831B6"/>
    <w:rsid w:val="00C83336"/>
    <w:rsid w:val="00C84B4D"/>
    <w:rsid w:val="00C84CDE"/>
    <w:rsid w:val="00C87653"/>
    <w:rsid w:val="00C87FFB"/>
    <w:rsid w:val="00C91C1D"/>
    <w:rsid w:val="00C934B2"/>
    <w:rsid w:val="00C97033"/>
    <w:rsid w:val="00CA4BAB"/>
    <w:rsid w:val="00CA541A"/>
    <w:rsid w:val="00CA738E"/>
    <w:rsid w:val="00CB166D"/>
    <w:rsid w:val="00CB1DAD"/>
    <w:rsid w:val="00CB23CD"/>
    <w:rsid w:val="00CB241E"/>
    <w:rsid w:val="00CB2921"/>
    <w:rsid w:val="00CB5261"/>
    <w:rsid w:val="00CB6A0F"/>
    <w:rsid w:val="00CB7C93"/>
    <w:rsid w:val="00CB7D98"/>
    <w:rsid w:val="00CC37B7"/>
    <w:rsid w:val="00CC3B89"/>
    <w:rsid w:val="00CC3CEB"/>
    <w:rsid w:val="00CC50EB"/>
    <w:rsid w:val="00CC700B"/>
    <w:rsid w:val="00CC723C"/>
    <w:rsid w:val="00CC7C19"/>
    <w:rsid w:val="00CD108E"/>
    <w:rsid w:val="00CD5E06"/>
    <w:rsid w:val="00CD7529"/>
    <w:rsid w:val="00CD7938"/>
    <w:rsid w:val="00CE505A"/>
    <w:rsid w:val="00CE6350"/>
    <w:rsid w:val="00CE6562"/>
    <w:rsid w:val="00CE6D82"/>
    <w:rsid w:val="00CF058C"/>
    <w:rsid w:val="00CF1644"/>
    <w:rsid w:val="00CF2AB2"/>
    <w:rsid w:val="00CF4F19"/>
    <w:rsid w:val="00CF61BA"/>
    <w:rsid w:val="00CF64D1"/>
    <w:rsid w:val="00D01CD2"/>
    <w:rsid w:val="00D051A3"/>
    <w:rsid w:val="00D05336"/>
    <w:rsid w:val="00D10B58"/>
    <w:rsid w:val="00D11E37"/>
    <w:rsid w:val="00D12B4D"/>
    <w:rsid w:val="00D1323D"/>
    <w:rsid w:val="00D13317"/>
    <w:rsid w:val="00D147FC"/>
    <w:rsid w:val="00D14B76"/>
    <w:rsid w:val="00D14BB0"/>
    <w:rsid w:val="00D15F85"/>
    <w:rsid w:val="00D2103B"/>
    <w:rsid w:val="00D23062"/>
    <w:rsid w:val="00D237A6"/>
    <w:rsid w:val="00D27EFF"/>
    <w:rsid w:val="00D31119"/>
    <w:rsid w:val="00D328D2"/>
    <w:rsid w:val="00D35A72"/>
    <w:rsid w:val="00D36841"/>
    <w:rsid w:val="00D37D60"/>
    <w:rsid w:val="00D41CFE"/>
    <w:rsid w:val="00D50A1F"/>
    <w:rsid w:val="00D51A2C"/>
    <w:rsid w:val="00D52EE8"/>
    <w:rsid w:val="00D55495"/>
    <w:rsid w:val="00D573F8"/>
    <w:rsid w:val="00D576E8"/>
    <w:rsid w:val="00D61342"/>
    <w:rsid w:val="00D627E9"/>
    <w:rsid w:val="00D63A4D"/>
    <w:rsid w:val="00D65549"/>
    <w:rsid w:val="00D67588"/>
    <w:rsid w:val="00D7590C"/>
    <w:rsid w:val="00D759DE"/>
    <w:rsid w:val="00D80778"/>
    <w:rsid w:val="00D80C77"/>
    <w:rsid w:val="00D81778"/>
    <w:rsid w:val="00D81A0A"/>
    <w:rsid w:val="00D822F2"/>
    <w:rsid w:val="00D82712"/>
    <w:rsid w:val="00D84E81"/>
    <w:rsid w:val="00D84FB9"/>
    <w:rsid w:val="00D852B9"/>
    <w:rsid w:val="00D86000"/>
    <w:rsid w:val="00D86D3E"/>
    <w:rsid w:val="00D941BD"/>
    <w:rsid w:val="00D9595E"/>
    <w:rsid w:val="00D95B75"/>
    <w:rsid w:val="00D95BA0"/>
    <w:rsid w:val="00DA00D6"/>
    <w:rsid w:val="00DA07D6"/>
    <w:rsid w:val="00DA09C3"/>
    <w:rsid w:val="00DA0E08"/>
    <w:rsid w:val="00DA1877"/>
    <w:rsid w:val="00DA2308"/>
    <w:rsid w:val="00DA235A"/>
    <w:rsid w:val="00DA23B9"/>
    <w:rsid w:val="00DA3BE6"/>
    <w:rsid w:val="00DA3E07"/>
    <w:rsid w:val="00DA45BE"/>
    <w:rsid w:val="00DA69D3"/>
    <w:rsid w:val="00DA6E1B"/>
    <w:rsid w:val="00DA71FF"/>
    <w:rsid w:val="00DB2DBA"/>
    <w:rsid w:val="00DB2F85"/>
    <w:rsid w:val="00DB6A0B"/>
    <w:rsid w:val="00DB7D10"/>
    <w:rsid w:val="00DB7D40"/>
    <w:rsid w:val="00DC0DF4"/>
    <w:rsid w:val="00DC11B1"/>
    <w:rsid w:val="00DC492F"/>
    <w:rsid w:val="00DC4962"/>
    <w:rsid w:val="00DC632E"/>
    <w:rsid w:val="00DC79DA"/>
    <w:rsid w:val="00DC7E8B"/>
    <w:rsid w:val="00DD7622"/>
    <w:rsid w:val="00DE2758"/>
    <w:rsid w:val="00DE48E9"/>
    <w:rsid w:val="00DE4B8E"/>
    <w:rsid w:val="00DE4D5D"/>
    <w:rsid w:val="00DE5963"/>
    <w:rsid w:val="00DE6D10"/>
    <w:rsid w:val="00DF1518"/>
    <w:rsid w:val="00DF1F10"/>
    <w:rsid w:val="00DF245D"/>
    <w:rsid w:val="00DF28EC"/>
    <w:rsid w:val="00DF52D8"/>
    <w:rsid w:val="00DF6071"/>
    <w:rsid w:val="00DF6D80"/>
    <w:rsid w:val="00DF7399"/>
    <w:rsid w:val="00E002CD"/>
    <w:rsid w:val="00E03E3A"/>
    <w:rsid w:val="00E04143"/>
    <w:rsid w:val="00E1066D"/>
    <w:rsid w:val="00E11F7D"/>
    <w:rsid w:val="00E12AED"/>
    <w:rsid w:val="00E14158"/>
    <w:rsid w:val="00E16762"/>
    <w:rsid w:val="00E20D31"/>
    <w:rsid w:val="00E22EB1"/>
    <w:rsid w:val="00E23351"/>
    <w:rsid w:val="00E237FE"/>
    <w:rsid w:val="00E25698"/>
    <w:rsid w:val="00E25FCB"/>
    <w:rsid w:val="00E27B37"/>
    <w:rsid w:val="00E327F2"/>
    <w:rsid w:val="00E3430A"/>
    <w:rsid w:val="00E3538A"/>
    <w:rsid w:val="00E35514"/>
    <w:rsid w:val="00E40BEC"/>
    <w:rsid w:val="00E4490F"/>
    <w:rsid w:val="00E47848"/>
    <w:rsid w:val="00E52644"/>
    <w:rsid w:val="00E52A74"/>
    <w:rsid w:val="00E52CC7"/>
    <w:rsid w:val="00E54384"/>
    <w:rsid w:val="00E55C21"/>
    <w:rsid w:val="00E567C0"/>
    <w:rsid w:val="00E6056F"/>
    <w:rsid w:val="00E60E15"/>
    <w:rsid w:val="00E60EA6"/>
    <w:rsid w:val="00E62693"/>
    <w:rsid w:val="00E62F17"/>
    <w:rsid w:val="00E63C37"/>
    <w:rsid w:val="00E6593B"/>
    <w:rsid w:val="00E65FEA"/>
    <w:rsid w:val="00E706DD"/>
    <w:rsid w:val="00E72B59"/>
    <w:rsid w:val="00E72CBD"/>
    <w:rsid w:val="00E73C83"/>
    <w:rsid w:val="00E74C42"/>
    <w:rsid w:val="00E74C77"/>
    <w:rsid w:val="00E751F6"/>
    <w:rsid w:val="00E75299"/>
    <w:rsid w:val="00E760C2"/>
    <w:rsid w:val="00E76BD8"/>
    <w:rsid w:val="00E80AEE"/>
    <w:rsid w:val="00E80BF5"/>
    <w:rsid w:val="00E8248D"/>
    <w:rsid w:val="00E82D89"/>
    <w:rsid w:val="00E84EA5"/>
    <w:rsid w:val="00E85507"/>
    <w:rsid w:val="00E86D00"/>
    <w:rsid w:val="00E874DB"/>
    <w:rsid w:val="00E87599"/>
    <w:rsid w:val="00E941C0"/>
    <w:rsid w:val="00E96137"/>
    <w:rsid w:val="00E963ED"/>
    <w:rsid w:val="00E97984"/>
    <w:rsid w:val="00EA063D"/>
    <w:rsid w:val="00EA1B4C"/>
    <w:rsid w:val="00EA476F"/>
    <w:rsid w:val="00EA5B90"/>
    <w:rsid w:val="00EA7552"/>
    <w:rsid w:val="00EA7937"/>
    <w:rsid w:val="00EB29D9"/>
    <w:rsid w:val="00EB4AAF"/>
    <w:rsid w:val="00EB4DFA"/>
    <w:rsid w:val="00EB777A"/>
    <w:rsid w:val="00EC0ACE"/>
    <w:rsid w:val="00EC17E7"/>
    <w:rsid w:val="00EC4CBF"/>
    <w:rsid w:val="00EC5C40"/>
    <w:rsid w:val="00ED0329"/>
    <w:rsid w:val="00ED0BF8"/>
    <w:rsid w:val="00ED0E9E"/>
    <w:rsid w:val="00ED3897"/>
    <w:rsid w:val="00ED642E"/>
    <w:rsid w:val="00ED74E0"/>
    <w:rsid w:val="00ED75B9"/>
    <w:rsid w:val="00ED7FFC"/>
    <w:rsid w:val="00EE087A"/>
    <w:rsid w:val="00EE1E44"/>
    <w:rsid w:val="00EE2887"/>
    <w:rsid w:val="00EE3BC1"/>
    <w:rsid w:val="00EE5E21"/>
    <w:rsid w:val="00EE663A"/>
    <w:rsid w:val="00EF022D"/>
    <w:rsid w:val="00EF06A0"/>
    <w:rsid w:val="00EF0A09"/>
    <w:rsid w:val="00EF0EA4"/>
    <w:rsid w:val="00EF1639"/>
    <w:rsid w:val="00EF27E0"/>
    <w:rsid w:val="00EF344F"/>
    <w:rsid w:val="00F00A02"/>
    <w:rsid w:val="00F038E2"/>
    <w:rsid w:val="00F04E3C"/>
    <w:rsid w:val="00F065A8"/>
    <w:rsid w:val="00F06830"/>
    <w:rsid w:val="00F101F7"/>
    <w:rsid w:val="00F10455"/>
    <w:rsid w:val="00F107A8"/>
    <w:rsid w:val="00F10A28"/>
    <w:rsid w:val="00F14434"/>
    <w:rsid w:val="00F15E9D"/>
    <w:rsid w:val="00F16DF9"/>
    <w:rsid w:val="00F17FBB"/>
    <w:rsid w:val="00F2122D"/>
    <w:rsid w:val="00F21C40"/>
    <w:rsid w:val="00F22599"/>
    <w:rsid w:val="00F22919"/>
    <w:rsid w:val="00F22E73"/>
    <w:rsid w:val="00F243E8"/>
    <w:rsid w:val="00F27B37"/>
    <w:rsid w:val="00F27B9D"/>
    <w:rsid w:val="00F3029F"/>
    <w:rsid w:val="00F305EE"/>
    <w:rsid w:val="00F30AE4"/>
    <w:rsid w:val="00F316F5"/>
    <w:rsid w:val="00F31F94"/>
    <w:rsid w:val="00F3227D"/>
    <w:rsid w:val="00F32643"/>
    <w:rsid w:val="00F338C9"/>
    <w:rsid w:val="00F34FA7"/>
    <w:rsid w:val="00F37449"/>
    <w:rsid w:val="00F401BE"/>
    <w:rsid w:val="00F40F17"/>
    <w:rsid w:val="00F42C85"/>
    <w:rsid w:val="00F46390"/>
    <w:rsid w:val="00F47537"/>
    <w:rsid w:val="00F47DB5"/>
    <w:rsid w:val="00F506AD"/>
    <w:rsid w:val="00F524D8"/>
    <w:rsid w:val="00F5737B"/>
    <w:rsid w:val="00F6065F"/>
    <w:rsid w:val="00F63CB9"/>
    <w:rsid w:val="00F646E3"/>
    <w:rsid w:val="00F64A31"/>
    <w:rsid w:val="00F64C53"/>
    <w:rsid w:val="00F65B8E"/>
    <w:rsid w:val="00F65C2C"/>
    <w:rsid w:val="00F66794"/>
    <w:rsid w:val="00F66EFB"/>
    <w:rsid w:val="00F72911"/>
    <w:rsid w:val="00F72A31"/>
    <w:rsid w:val="00F7379E"/>
    <w:rsid w:val="00F746B6"/>
    <w:rsid w:val="00F74F3E"/>
    <w:rsid w:val="00F75454"/>
    <w:rsid w:val="00F758C8"/>
    <w:rsid w:val="00F760E6"/>
    <w:rsid w:val="00F8099E"/>
    <w:rsid w:val="00F812A6"/>
    <w:rsid w:val="00F81A70"/>
    <w:rsid w:val="00F835B7"/>
    <w:rsid w:val="00F83D24"/>
    <w:rsid w:val="00F841FE"/>
    <w:rsid w:val="00F84F08"/>
    <w:rsid w:val="00F90663"/>
    <w:rsid w:val="00F936CB"/>
    <w:rsid w:val="00F94442"/>
    <w:rsid w:val="00F973B0"/>
    <w:rsid w:val="00FA12AE"/>
    <w:rsid w:val="00FA4003"/>
    <w:rsid w:val="00FA5E3E"/>
    <w:rsid w:val="00FA5EDA"/>
    <w:rsid w:val="00FA7424"/>
    <w:rsid w:val="00FB0D55"/>
    <w:rsid w:val="00FB32D3"/>
    <w:rsid w:val="00FB3415"/>
    <w:rsid w:val="00FB3499"/>
    <w:rsid w:val="00FB3D95"/>
    <w:rsid w:val="00FB7378"/>
    <w:rsid w:val="00FC1CF7"/>
    <w:rsid w:val="00FC1F37"/>
    <w:rsid w:val="00FC3E01"/>
    <w:rsid w:val="00FC61F2"/>
    <w:rsid w:val="00FD221F"/>
    <w:rsid w:val="00FD274D"/>
    <w:rsid w:val="00FD38B8"/>
    <w:rsid w:val="00FD4852"/>
    <w:rsid w:val="00FD6E24"/>
    <w:rsid w:val="00FE0EB1"/>
    <w:rsid w:val="00FE1E02"/>
    <w:rsid w:val="00FE3454"/>
    <w:rsid w:val="00FE388F"/>
    <w:rsid w:val="00FE5829"/>
    <w:rsid w:val="00FE5AEB"/>
    <w:rsid w:val="00FE69CC"/>
    <w:rsid w:val="00FE76F6"/>
    <w:rsid w:val="00FF17C2"/>
    <w:rsid w:val="00FF4AE3"/>
    <w:rsid w:val="00FF697C"/>
    <w:rsid w:val="00FF7C84"/>
    <w:rsid w:val="00FF7F12"/>
    <w:rsid w:val="5CE8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B5B8"/>
  <w15:chartTrackingRefBased/>
  <w15:docId w15:val="{1C4CCD99-88DB-49FA-B62A-B51BBAF6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97"/>
    <w:rPr>
      <w:rFonts w:ascii="Century Gothic" w:hAnsi="Century Gothic"/>
    </w:rPr>
  </w:style>
  <w:style w:type="paragraph" w:styleId="Heading1">
    <w:name w:val="heading 1"/>
    <w:basedOn w:val="Normal"/>
    <w:next w:val="Normal"/>
    <w:link w:val="Heading1Char"/>
    <w:uiPriority w:val="9"/>
    <w:qFormat/>
    <w:rsid w:val="00E96137"/>
    <w:pPr>
      <w:keepNext/>
      <w:keepLines/>
      <w:spacing w:before="240" w:after="0"/>
      <w:outlineLvl w:val="0"/>
    </w:pPr>
    <w:rPr>
      <w:rFonts w:eastAsiaTheme="majorEastAs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CF61BA"/>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E52A74"/>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semiHidden/>
    <w:unhideWhenUsed/>
    <w:qFormat/>
    <w:rsid w:val="00D237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07"/>
    <w:rPr>
      <w:rFonts w:ascii="Segoe UI" w:hAnsi="Segoe UI" w:cs="Segoe UI"/>
      <w:sz w:val="18"/>
      <w:szCs w:val="18"/>
    </w:rPr>
  </w:style>
  <w:style w:type="table" w:styleId="TableGrid">
    <w:name w:val="Table Grid"/>
    <w:basedOn w:val="TableNormal"/>
    <w:uiPriority w:val="39"/>
    <w:rsid w:val="00E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5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07"/>
    <w:rPr>
      <w:sz w:val="20"/>
      <w:szCs w:val="20"/>
    </w:rPr>
  </w:style>
  <w:style w:type="character" w:styleId="FootnoteReference">
    <w:name w:val="footnote reference"/>
    <w:basedOn w:val="DefaultParagraphFont"/>
    <w:uiPriority w:val="99"/>
    <w:semiHidden/>
    <w:unhideWhenUsed/>
    <w:rsid w:val="00E85507"/>
    <w:rPr>
      <w:vertAlign w:val="superscript"/>
    </w:rPr>
  </w:style>
  <w:style w:type="character" w:styleId="Hyperlink">
    <w:name w:val="Hyperlink"/>
    <w:basedOn w:val="DefaultParagraphFont"/>
    <w:uiPriority w:val="99"/>
    <w:unhideWhenUsed/>
    <w:rsid w:val="002F1647"/>
    <w:rPr>
      <w:color w:val="0563C1" w:themeColor="hyperlink"/>
      <w:u w:val="single"/>
    </w:rPr>
  </w:style>
  <w:style w:type="character" w:styleId="UnresolvedMention">
    <w:name w:val="Unresolved Mention"/>
    <w:basedOn w:val="DefaultParagraphFont"/>
    <w:uiPriority w:val="99"/>
    <w:semiHidden/>
    <w:unhideWhenUsed/>
    <w:rsid w:val="002F1647"/>
    <w:rPr>
      <w:color w:val="605E5C"/>
      <w:shd w:val="clear" w:color="auto" w:fill="E1DFDD"/>
    </w:rPr>
  </w:style>
  <w:style w:type="character" w:styleId="CommentReference">
    <w:name w:val="annotation reference"/>
    <w:basedOn w:val="DefaultParagraphFont"/>
    <w:uiPriority w:val="99"/>
    <w:semiHidden/>
    <w:unhideWhenUsed/>
    <w:rsid w:val="002F1647"/>
    <w:rPr>
      <w:sz w:val="16"/>
      <w:szCs w:val="16"/>
    </w:rPr>
  </w:style>
  <w:style w:type="paragraph" w:styleId="CommentText">
    <w:name w:val="annotation text"/>
    <w:basedOn w:val="Normal"/>
    <w:link w:val="CommentTextChar"/>
    <w:uiPriority w:val="99"/>
    <w:unhideWhenUsed/>
    <w:rsid w:val="002F1647"/>
    <w:pPr>
      <w:spacing w:line="240" w:lineRule="auto"/>
    </w:pPr>
    <w:rPr>
      <w:sz w:val="20"/>
      <w:szCs w:val="20"/>
    </w:rPr>
  </w:style>
  <w:style w:type="character" w:customStyle="1" w:styleId="CommentTextChar">
    <w:name w:val="Comment Text Char"/>
    <w:basedOn w:val="DefaultParagraphFont"/>
    <w:link w:val="CommentText"/>
    <w:uiPriority w:val="99"/>
    <w:rsid w:val="002F1647"/>
    <w:rPr>
      <w:sz w:val="20"/>
      <w:szCs w:val="20"/>
    </w:rPr>
  </w:style>
  <w:style w:type="paragraph" w:styleId="CommentSubject">
    <w:name w:val="annotation subject"/>
    <w:basedOn w:val="CommentText"/>
    <w:next w:val="CommentText"/>
    <w:link w:val="CommentSubjectChar"/>
    <w:uiPriority w:val="99"/>
    <w:semiHidden/>
    <w:unhideWhenUsed/>
    <w:rsid w:val="002F1647"/>
    <w:rPr>
      <w:b/>
      <w:bCs/>
    </w:rPr>
  </w:style>
  <w:style w:type="character" w:customStyle="1" w:styleId="CommentSubjectChar">
    <w:name w:val="Comment Subject Char"/>
    <w:basedOn w:val="CommentTextChar"/>
    <w:link w:val="CommentSubject"/>
    <w:uiPriority w:val="99"/>
    <w:semiHidden/>
    <w:rsid w:val="002F1647"/>
    <w:rPr>
      <w:b/>
      <w:bCs/>
      <w:sz w:val="20"/>
      <w:szCs w:val="20"/>
    </w:rPr>
  </w:style>
  <w:style w:type="paragraph" w:styleId="Title">
    <w:name w:val="Title"/>
    <w:basedOn w:val="Normal"/>
    <w:next w:val="Normal"/>
    <w:link w:val="TitleChar"/>
    <w:uiPriority w:val="10"/>
    <w:qFormat/>
    <w:rsid w:val="00ED3897"/>
    <w:pPr>
      <w:spacing w:after="0" w:line="240" w:lineRule="auto"/>
      <w:contextualSpacing/>
    </w:pPr>
    <w:rPr>
      <w:rFonts w:eastAsiaTheme="majorEastAsia"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ED3897"/>
    <w:rPr>
      <w:rFonts w:ascii="Century Gothic" w:eastAsiaTheme="majorEastAsia" w:hAnsi="Century Gothic" w:cstheme="majorBidi"/>
      <w:color w:val="1F3864" w:themeColor="accent1" w:themeShade="80"/>
      <w:spacing w:val="-10"/>
      <w:kern w:val="28"/>
      <w:sz w:val="56"/>
      <w:szCs w:val="56"/>
    </w:rPr>
  </w:style>
  <w:style w:type="character" w:customStyle="1" w:styleId="Heading1Char">
    <w:name w:val="Heading 1 Char"/>
    <w:basedOn w:val="DefaultParagraphFont"/>
    <w:link w:val="Heading1"/>
    <w:uiPriority w:val="9"/>
    <w:rsid w:val="00E96137"/>
    <w:rPr>
      <w:rFonts w:ascii="Century Gothic" w:eastAsiaTheme="majorEastAsia" w:hAnsi="Century Gothic" w:cstheme="majorBidi"/>
      <w:b/>
      <w:color w:val="1F3864" w:themeColor="accent1" w:themeShade="80"/>
      <w:sz w:val="28"/>
      <w:szCs w:val="32"/>
    </w:rPr>
  </w:style>
  <w:style w:type="paragraph" w:styleId="ListParagraph">
    <w:name w:val="List Paragraph"/>
    <w:basedOn w:val="Normal"/>
    <w:uiPriority w:val="34"/>
    <w:qFormat/>
    <w:rsid w:val="00ED3897"/>
    <w:pPr>
      <w:ind w:left="720"/>
      <w:contextualSpacing/>
    </w:pPr>
  </w:style>
  <w:style w:type="paragraph" w:styleId="TOCHeading">
    <w:name w:val="TOC Heading"/>
    <w:basedOn w:val="Heading1"/>
    <w:next w:val="Normal"/>
    <w:uiPriority w:val="39"/>
    <w:unhideWhenUsed/>
    <w:qFormat/>
    <w:rsid w:val="00ED3897"/>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D3897"/>
    <w:pPr>
      <w:spacing w:after="100"/>
    </w:pPr>
  </w:style>
  <w:style w:type="character" w:customStyle="1" w:styleId="Heading2Char">
    <w:name w:val="Heading 2 Char"/>
    <w:basedOn w:val="DefaultParagraphFont"/>
    <w:link w:val="Heading2"/>
    <w:uiPriority w:val="9"/>
    <w:rsid w:val="00CF61BA"/>
    <w:rPr>
      <w:rFonts w:ascii="Century Gothic" w:eastAsiaTheme="majorEastAsia" w:hAnsi="Century Gothic" w:cstheme="majorBidi"/>
      <w:b/>
      <w:color w:val="2F5496" w:themeColor="accent1" w:themeShade="BF"/>
      <w:sz w:val="24"/>
      <w:szCs w:val="26"/>
    </w:rPr>
  </w:style>
  <w:style w:type="paragraph" w:styleId="TOC2">
    <w:name w:val="toc 2"/>
    <w:basedOn w:val="Normal"/>
    <w:next w:val="Normal"/>
    <w:autoRedefine/>
    <w:uiPriority w:val="39"/>
    <w:unhideWhenUsed/>
    <w:rsid w:val="00B11A24"/>
    <w:pPr>
      <w:spacing w:after="100"/>
      <w:ind w:left="220"/>
    </w:pPr>
  </w:style>
  <w:style w:type="paragraph" w:styleId="NormalWeb">
    <w:name w:val="Normal (Web)"/>
    <w:basedOn w:val="Normal"/>
    <w:uiPriority w:val="99"/>
    <w:unhideWhenUsed/>
    <w:rsid w:val="005B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B5A33"/>
    <w:rPr>
      <w:color w:val="954F72" w:themeColor="followedHyperlink"/>
      <w:u w:val="single"/>
    </w:rPr>
  </w:style>
  <w:style w:type="character" w:styleId="Strong">
    <w:name w:val="Strong"/>
    <w:basedOn w:val="DefaultParagraphFont"/>
    <w:uiPriority w:val="22"/>
    <w:qFormat/>
    <w:rsid w:val="00B15471"/>
    <w:rPr>
      <w:b/>
      <w:bCs/>
    </w:rPr>
  </w:style>
  <w:style w:type="character" w:customStyle="1" w:styleId="A5">
    <w:name w:val="A5"/>
    <w:uiPriority w:val="99"/>
    <w:rsid w:val="00EB29D9"/>
    <w:rPr>
      <w:rFonts w:cs="Avenir Next"/>
      <w:color w:val="000000"/>
      <w:sz w:val="18"/>
      <w:szCs w:val="18"/>
    </w:rPr>
  </w:style>
  <w:style w:type="character" w:styleId="PlaceholderText">
    <w:name w:val="Placeholder Text"/>
    <w:basedOn w:val="DefaultParagraphFont"/>
    <w:uiPriority w:val="99"/>
    <w:semiHidden/>
    <w:rsid w:val="00DE4D5D"/>
    <w:rPr>
      <w:color w:val="808080"/>
    </w:rPr>
  </w:style>
  <w:style w:type="paragraph" w:customStyle="1" w:styleId="Default">
    <w:name w:val="Default"/>
    <w:rsid w:val="00D328D2"/>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73DBB"/>
    <w:pPr>
      <w:spacing w:after="0" w:line="240" w:lineRule="auto"/>
    </w:pPr>
    <w:rPr>
      <w:rFonts w:ascii="Calibri" w:hAnsi="Calibri" w:cs="Calibri"/>
      <w:sz w:val="20"/>
      <w:szCs w:val="20"/>
      <w:lang w:eastAsia="en-GB"/>
    </w:rPr>
  </w:style>
  <w:style w:type="character" w:customStyle="1" w:styleId="EndnoteTextChar">
    <w:name w:val="Endnote Text Char"/>
    <w:basedOn w:val="DefaultParagraphFont"/>
    <w:link w:val="EndnoteText"/>
    <w:uiPriority w:val="99"/>
    <w:semiHidden/>
    <w:rsid w:val="00573DBB"/>
    <w:rPr>
      <w:rFonts w:ascii="Calibri" w:hAnsi="Calibri" w:cs="Calibri"/>
      <w:sz w:val="20"/>
      <w:szCs w:val="20"/>
      <w:lang w:eastAsia="en-GB"/>
    </w:rPr>
  </w:style>
  <w:style w:type="character" w:styleId="EndnoteReference">
    <w:name w:val="endnote reference"/>
    <w:basedOn w:val="DefaultParagraphFont"/>
    <w:uiPriority w:val="99"/>
    <w:semiHidden/>
    <w:unhideWhenUsed/>
    <w:rsid w:val="00573DBB"/>
    <w:rPr>
      <w:vertAlign w:val="superscript"/>
    </w:rPr>
  </w:style>
  <w:style w:type="paragraph" w:styleId="Header">
    <w:name w:val="header"/>
    <w:basedOn w:val="Normal"/>
    <w:link w:val="HeaderChar"/>
    <w:uiPriority w:val="99"/>
    <w:unhideWhenUsed/>
    <w:rsid w:val="00FF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7C"/>
    <w:rPr>
      <w:rFonts w:ascii="Century Gothic" w:hAnsi="Century Gothic"/>
    </w:rPr>
  </w:style>
  <w:style w:type="paragraph" w:styleId="Footer">
    <w:name w:val="footer"/>
    <w:basedOn w:val="Normal"/>
    <w:link w:val="FooterChar"/>
    <w:uiPriority w:val="99"/>
    <w:unhideWhenUsed/>
    <w:rsid w:val="00FF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7C"/>
    <w:rPr>
      <w:rFonts w:ascii="Century Gothic" w:hAnsi="Century Gothic"/>
    </w:rPr>
  </w:style>
  <w:style w:type="paragraph" w:customStyle="1" w:styleId="summary">
    <w:name w:val="summary"/>
    <w:basedOn w:val="Normal"/>
    <w:rsid w:val="00182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52A74"/>
    <w:rPr>
      <w:rFonts w:ascii="Century Gothic" w:eastAsiaTheme="majorEastAsia" w:hAnsi="Century Gothic" w:cstheme="majorBidi"/>
      <w:b/>
      <w:color w:val="1F3763" w:themeColor="accent1" w:themeShade="7F"/>
      <w:sz w:val="24"/>
      <w:szCs w:val="24"/>
    </w:rPr>
  </w:style>
  <w:style w:type="paragraph" w:styleId="Revision">
    <w:name w:val="Revision"/>
    <w:hidden/>
    <w:uiPriority w:val="99"/>
    <w:semiHidden/>
    <w:rsid w:val="007F4D91"/>
    <w:pPr>
      <w:spacing w:after="0" w:line="240" w:lineRule="auto"/>
    </w:pPr>
    <w:rPr>
      <w:rFonts w:ascii="Century Gothic" w:hAnsi="Century Gothic"/>
    </w:rPr>
  </w:style>
  <w:style w:type="paragraph" w:styleId="TOC3">
    <w:name w:val="toc 3"/>
    <w:basedOn w:val="Normal"/>
    <w:next w:val="Normal"/>
    <w:autoRedefine/>
    <w:uiPriority w:val="39"/>
    <w:unhideWhenUsed/>
    <w:rsid w:val="00542CB0"/>
    <w:pPr>
      <w:spacing w:after="100"/>
      <w:ind w:left="440"/>
    </w:pPr>
  </w:style>
  <w:style w:type="character" w:customStyle="1" w:styleId="number">
    <w:name w:val="number"/>
    <w:basedOn w:val="DefaultParagraphFont"/>
    <w:rsid w:val="00AE2C2C"/>
  </w:style>
  <w:style w:type="paragraph" w:customStyle="1" w:styleId="xxmsonormal">
    <w:name w:val="x_xmsonormal"/>
    <w:basedOn w:val="Normal"/>
    <w:rsid w:val="00955B6C"/>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D237A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8286">
      <w:bodyDiv w:val="1"/>
      <w:marLeft w:val="0"/>
      <w:marRight w:val="0"/>
      <w:marTop w:val="0"/>
      <w:marBottom w:val="0"/>
      <w:divBdr>
        <w:top w:val="none" w:sz="0" w:space="0" w:color="auto"/>
        <w:left w:val="none" w:sz="0" w:space="0" w:color="auto"/>
        <w:bottom w:val="none" w:sz="0" w:space="0" w:color="auto"/>
        <w:right w:val="none" w:sz="0" w:space="0" w:color="auto"/>
      </w:divBdr>
    </w:div>
    <w:div w:id="72826260">
      <w:bodyDiv w:val="1"/>
      <w:marLeft w:val="0"/>
      <w:marRight w:val="0"/>
      <w:marTop w:val="0"/>
      <w:marBottom w:val="0"/>
      <w:divBdr>
        <w:top w:val="none" w:sz="0" w:space="0" w:color="auto"/>
        <w:left w:val="none" w:sz="0" w:space="0" w:color="auto"/>
        <w:bottom w:val="none" w:sz="0" w:space="0" w:color="auto"/>
        <w:right w:val="none" w:sz="0" w:space="0" w:color="auto"/>
      </w:divBdr>
    </w:div>
    <w:div w:id="113905817">
      <w:bodyDiv w:val="1"/>
      <w:marLeft w:val="0"/>
      <w:marRight w:val="0"/>
      <w:marTop w:val="0"/>
      <w:marBottom w:val="0"/>
      <w:divBdr>
        <w:top w:val="none" w:sz="0" w:space="0" w:color="auto"/>
        <w:left w:val="none" w:sz="0" w:space="0" w:color="auto"/>
        <w:bottom w:val="none" w:sz="0" w:space="0" w:color="auto"/>
        <w:right w:val="none" w:sz="0" w:space="0" w:color="auto"/>
      </w:divBdr>
    </w:div>
    <w:div w:id="131144615">
      <w:bodyDiv w:val="1"/>
      <w:marLeft w:val="0"/>
      <w:marRight w:val="0"/>
      <w:marTop w:val="0"/>
      <w:marBottom w:val="0"/>
      <w:divBdr>
        <w:top w:val="none" w:sz="0" w:space="0" w:color="auto"/>
        <w:left w:val="none" w:sz="0" w:space="0" w:color="auto"/>
        <w:bottom w:val="none" w:sz="0" w:space="0" w:color="auto"/>
        <w:right w:val="none" w:sz="0" w:space="0" w:color="auto"/>
      </w:divBdr>
    </w:div>
    <w:div w:id="268438366">
      <w:bodyDiv w:val="1"/>
      <w:marLeft w:val="0"/>
      <w:marRight w:val="0"/>
      <w:marTop w:val="0"/>
      <w:marBottom w:val="0"/>
      <w:divBdr>
        <w:top w:val="none" w:sz="0" w:space="0" w:color="auto"/>
        <w:left w:val="none" w:sz="0" w:space="0" w:color="auto"/>
        <w:bottom w:val="none" w:sz="0" w:space="0" w:color="auto"/>
        <w:right w:val="none" w:sz="0" w:space="0" w:color="auto"/>
      </w:divBdr>
    </w:div>
    <w:div w:id="270742307">
      <w:bodyDiv w:val="1"/>
      <w:marLeft w:val="0"/>
      <w:marRight w:val="0"/>
      <w:marTop w:val="0"/>
      <w:marBottom w:val="0"/>
      <w:divBdr>
        <w:top w:val="none" w:sz="0" w:space="0" w:color="auto"/>
        <w:left w:val="none" w:sz="0" w:space="0" w:color="auto"/>
        <w:bottom w:val="none" w:sz="0" w:space="0" w:color="auto"/>
        <w:right w:val="none" w:sz="0" w:space="0" w:color="auto"/>
      </w:divBdr>
    </w:div>
    <w:div w:id="276302276">
      <w:bodyDiv w:val="1"/>
      <w:marLeft w:val="0"/>
      <w:marRight w:val="0"/>
      <w:marTop w:val="0"/>
      <w:marBottom w:val="0"/>
      <w:divBdr>
        <w:top w:val="none" w:sz="0" w:space="0" w:color="auto"/>
        <w:left w:val="none" w:sz="0" w:space="0" w:color="auto"/>
        <w:bottom w:val="none" w:sz="0" w:space="0" w:color="auto"/>
        <w:right w:val="none" w:sz="0" w:space="0" w:color="auto"/>
      </w:divBdr>
    </w:div>
    <w:div w:id="284969536">
      <w:bodyDiv w:val="1"/>
      <w:marLeft w:val="0"/>
      <w:marRight w:val="0"/>
      <w:marTop w:val="0"/>
      <w:marBottom w:val="0"/>
      <w:divBdr>
        <w:top w:val="none" w:sz="0" w:space="0" w:color="auto"/>
        <w:left w:val="none" w:sz="0" w:space="0" w:color="auto"/>
        <w:bottom w:val="none" w:sz="0" w:space="0" w:color="auto"/>
        <w:right w:val="none" w:sz="0" w:space="0" w:color="auto"/>
      </w:divBdr>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84372668">
      <w:bodyDiv w:val="1"/>
      <w:marLeft w:val="0"/>
      <w:marRight w:val="0"/>
      <w:marTop w:val="0"/>
      <w:marBottom w:val="0"/>
      <w:divBdr>
        <w:top w:val="none" w:sz="0" w:space="0" w:color="auto"/>
        <w:left w:val="none" w:sz="0" w:space="0" w:color="auto"/>
        <w:bottom w:val="none" w:sz="0" w:space="0" w:color="auto"/>
        <w:right w:val="none" w:sz="0" w:space="0" w:color="auto"/>
      </w:divBdr>
      <w:divsChild>
        <w:div w:id="886642987">
          <w:marLeft w:val="0"/>
          <w:marRight w:val="0"/>
          <w:marTop w:val="0"/>
          <w:marBottom w:val="0"/>
          <w:divBdr>
            <w:top w:val="none" w:sz="0" w:space="0" w:color="auto"/>
            <w:left w:val="none" w:sz="0" w:space="0" w:color="auto"/>
            <w:bottom w:val="none" w:sz="0" w:space="0" w:color="auto"/>
            <w:right w:val="none" w:sz="0" w:space="0" w:color="auto"/>
          </w:divBdr>
          <w:divsChild>
            <w:div w:id="1805000804">
              <w:marLeft w:val="0"/>
              <w:marRight w:val="0"/>
              <w:marTop w:val="0"/>
              <w:marBottom w:val="0"/>
              <w:divBdr>
                <w:top w:val="none" w:sz="0" w:space="0" w:color="auto"/>
                <w:left w:val="none" w:sz="0" w:space="0" w:color="auto"/>
                <w:bottom w:val="none" w:sz="0" w:space="0" w:color="auto"/>
                <w:right w:val="none" w:sz="0" w:space="0" w:color="auto"/>
              </w:divBdr>
              <w:divsChild>
                <w:div w:id="9257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028">
          <w:marLeft w:val="0"/>
          <w:marRight w:val="0"/>
          <w:marTop w:val="0"/>
          <w:marBottom w:val="0"/>
          <w:divBdr>
            <w:top w:val="none" w:sz="0" w:space="0" w:color="auto"/>
            <w:left w:val="none" w:sz="0" w:space="0" w:color="auto"/>
            <w:bottom w:val="none" w:sz="0" w:space="0" w:color="auto"/>
            <w:right w:val="none" w:sz="0" w:space="0" w:color="auto"/>
          </w:divBdr>
          <w:divsChild>
            <w:div w:id="1532262519">
              <w:marLeft w:val="0"/>
              <w:marRight w:val="0"/>
              <w:marTop w:val="0"/>
              <w:marBottom w:val="0"/>
              <w:divBdr>
                <w:top w:val="none" w:sz="0" w:space="0" w:color="auto"/>
                <w:left w:val="none" w:sz="0" w:space="0" w:color="auto"/>
                <w:bottom w:val="none" w:sz="0" w:space="0" w:color="auto"/>
                <w:right w:val="none" w:sz="0" w:space="0" w:color="auto"/>
              </w:divBdr>
              <w:divsChild>
                <w:div w:id="1746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2064">
      <w:bodyDiv w:val="1"/>
      <w:marLeft w:val="0"/>
      <w:marRight w:val="0"/>
      <w:marTop w:val="0"/>
      <w:marBottom w:val="0"/>
      <w:divBdr>
        <w:top w:val="none" w:sz="0" w:space="0" w:color="auto"/>
        <w:left w:val="none" w:sz="0" w:space="0" w:color="auto"/>
        <w:bottom w:val="none" w:sz="0" w:space="0" w:color="auto"/>
        <w:right w:val="none" w:sz="0" w:space="0" w:color="auto"/>
      </w:divBdr>
      <w:divsChild>
        <w:div w:id="609168811">
          <w:marLeft w:val="0"/>
          <w:marRight w:val="0"/>
          <w:marTop w:val="0"/>
          <w:marBottom w:val="450"/>
          <w:divBdr>
            <w:top w:val="none" w:sz="0" w:space="0" w:color="auto"/>
            <w:left w:val="none" w:sz="0" w:space="0" w:color="auto"/>
            <w:bottom w:val="none" w:sz="0" w:space="0" w:color="auto"/>
            <w:right w:val="none" w:sz="0" w:space="0" w:color="auto"/>
          </w:divBdr>
          <w:divsChild>
            <w:div w:id="827525612">
              <w:marLeft w:val="0"/>
              <w:marRight w:val="0"/>
              <w:marTop w:val="0"/>
              <w:marBottom w:val="450"/>
              <w:divBdr>
                <w:top w:val="none" w:sz="0" w:space="0" w:color="auto"/>
                <w:left w:val="none" w:sz="0" w:space="0" w:color="auto"/>
                <w:bottom w:val="single" w:sz="6" w:space="5" w:color="D8D8D8"/>
                <w:right w:val="none" w:sz="0" w:space="0" w:color="auto"/>
              </w:divBdr>
              <w:divsChild>
                <w:div w:id="641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9803">
      <w:bodyDiv w:val="1"/>
      <w:marLeft w:val="0"/>
      <w:marRight w:val="0"/>
      <w:marTop w:val="0"/>
      <w:marBottom w:val="0"/>
      <w:divBdr>
        <w:top w:val="none" w:sz="0" w:space="0" w:color="auto"/>
        <w:left w:val="none" w:sz="0" w:space="0" w:color="auto"/>
        <w:bottom w:val="none" w:sz="0" w:space="0" w:color="auto"/>
        <w:right w:val="none" w:sz="0" w:space="0" w:color="auto"/>
      </w:divBdr>
    </w:div>
    <w:div w:id="554049847">
      <w:bodyDiv w:val="1"/>
      <w:marLeft w:val="0"/>
      <w:marRight w:val="0"/>
      <w:marTop w:val="0"/>
      <w:marBottom w:val="0"/>
      <w:divBdr>
        <w:top w:val="none" w:sz="0" w:space="0" w:color="auto"/>
        <w:left w:val="none" w:sz="0" w:space="0" w:color="auto"/>
        <w:bottom w:val="none" w:sz="0" w:space="0" w:color="auto"/>
        <w:right w:val="none" w:sz="0" w:space="0" w:color="auto"/>
      </w:divBdr>
    </w:div>
    <w:div w:id="662051776">
      <w:bodyDiv w:val="1"/>
      <w:marLeft w:val="0"/>
      <w:marRight w:val="0"/>
      <w:marTop w:val="0"/>
      <w:marBottom w:val="0"/>
      <w:divBdr>
        <w:top w:val="none" w:sz="0" w:space="0" w:color="auto"/>
        <w:left w:val="none" w:sz="0" w:space="0" w:color="auto"/>
        <w:bottom w:val="none" w:sz="0" w:space="0" w:color="auto"/>
        <w:right w:val="none" w:sz="0" w:space="0" w:color="auto"/>
      </w:divBdr>
    </w:div>
    <w:div w:id="724062035">
      <w:bodyDiv w:val="1"/>
      <w:marLeft w:val="0"/>
      <w:marRight w:val="0"/>
      <w:marTop w:val="0"/>
      <w:marBottom w:val="0"/>
      <w:divBdr>
        <w:top w:val="none" w:sz="0" w:space="0" w:color="auto"/>
        <w:left w:val="none" w:sz="0" w:space="0" w:color="auto"/>
        <w:bottom w:val="none" w:sz="0" w:space="0" w:color="auto"/>
        <w:right w:val="none" w:sz="0" w:space="0" w:color="auto"/>
      </w:divBdr>
    </w:div>
    <w:div w:id="756753832">
      <w:bodyDiv w:val="1"/>
      <w:marLeft w:val="0"/>
      <w:marRight w:val="0"/>
      <w:marTop w:val="0"/>
      <w:marBottom w:val="0"/>
      <w:divBdr>
        <w:top w:val="none" w:sz="0" w:space="0" w:color="auto"/>
        <w:left w:val="none" w:sz="0" w:space="0" w:color="auto"/>
        <w:bottom w:val="none" w:sz="0" w:space="0" w:color="auto"/>
        <w:right w:val="none" w:sz="0" w:space="0" w:color="auto"/>
      </w:divBdr>
    </w:div>
    <w:div w:id="851378228">
      <w:bodyDiv w:val="1"/>
      <w:marLeft w:val="0"/>
      <w:marRight w:val="0"/>
      <w:marTop w:val="0"/>
      <w:marBottom w:val="0"/>
      <w:divBdr>
        <w:top w:val="none" w:sz="0" w:space="0" w:color="auto"/>
        <w:left w:val="none" w:sz="0" w:space="0" w:color="auto"/>
        <w:bottom w:val="none" w:sz="0" w:space="0" w:color="auto"/>
        <w:right w:val="none" w:sz="0" w:space="0" w:color="auto"/>
      </w:divBdr>
    </w:div>
    <w:div w:id="866523811">
      <w:bodyDiv w:val="1"/>
      <w:marLeft w:val="0"/>
      <w:marRight w:val="0"/>
      <w:marTop w:val="0"/>
      <w:marBottom w:val="0"/>
      <w:divBdr>
        <w:top w:val="none" w:sz="0" w:space="0" w:color="auto"/>
        <w:left w:val="none" w:sz="0" w:space="0" w:color="auto"/>
        <w:bottom w:val="none" w:sz="0" w:space="0" w:color="auto"/>
        <w:right w:val="none" w:sz="0" w:space="0" w:color="auto"/>
      </w:divBdr>
    </w:div>
    <w:div w:id="880939475">
      <w:bodyDiv w:val="1"/>
      <w:marLeft w:val="0"/>
      <w:marRight w:val="0"/>
      <w:marTop w:val="0"/>
      <w:marBottom w:val="0"/>
      <w:divBdr>
        <w:top w:val="none" w:sz="0" w:space="0" w:color="auto"/>
        <w:left w:val="none" w:sz="0" w:space="0" w:color="auto"/>
        <w:bottom w:val="none" w:sz="0" w:space="0" w:color="auto"/>
        <w:right w:val="none" w:sz="0" w:space="0" w:color="auto"/>
      </w:divBdr>
    </w:div>
    <w:div w:id="962270545">
      <w:bodyDiv w:val="1"/>
      <w:marLeft w:val="0"/>
      <w:marRight w:val="0"/>
      <w:marTop w:val="0"/>
      <w:marBottom w:val="0"/>
      <w:divBdr>
        <w:top w:val="none" w:sz="0" w:space="0" w:color="auto"/>
        <w:left w:val="none" w:sz="0" w:space="0" w:color="auto"/>
        <w:bottom w:val="none" w:sz="0" w:space="0" w:color="auto"/>
        <w:right w:val="none" w:sz="0" w:space="0" w:color="auto"/>
      </w:divBdr>
    </w:div>
    <w:div w:id="1045250044">
      <w:bodyDiv w:val="1"/>
      <w:marLeft w:val="0"/>
      <w:marRight w:val="0"/>
      <w:marTop w:val="0"/>
      <w:marBottom w:val="0"/>
      <w:divBdr>
        <w:top w:val="none" w:sz="0" w:space="0" w:color="auto"/>
        <w:left w:val="none" w:sz="0" w:space="0" w:color="auto"/>
        <w:bottom w:val="none" w:sz="0" w:space="0" w:color="auto"/>
        <w:right w:val="none" w:sz="0" w:space="0" w:color="auto"/>
      </w:divBdr>
      <w:divsChild>
        <w:div w:id="479806607">
          <w:marLeft w:val="0"/>
          <w:marRight w:val="0"/>
          <w:marTop w:val="0"/>
          <w:marBottom w:val="0"/>
          <w:divBdr>
            <w:top w:val="none" w:sz="0" w:space="0" w:color="auto"/>
            <w:left w:val="none" w:sz="0" w:space="0" w:color="auto"/>
            <w:bottom w:val="none" w:sz="0" w:space="0" w:color="auto"/>
            <w:right w:val="none" w:sz="0" w:space="0" w:color="auto"/>
          </w:divBdr>
        </w:div>
      </w:divsChild>
    </w:div>
    <w:div w:id="1086733178">
      <w:bodyDiv w:val="1"/>
      <w:marLeft w:val="0"/>
      <w:marRight w:val="0"/>
      <w:marTop w:val="0"/>
      <w:marBottom w:val="0"/>
      <w:divBdr>
        <w:top w:val="none" w:sz="0" w:space="0" w:color="auto"/>
        <w:left w:val="none" w:sz="0" w:space="0" w:color="auto"/>
        <w:bottom w:val="none" w:sz="0" w:space="0" w:color="auto"/>
        <w:right w:val="none" w:sz="0" w:space="0" w:color="auto"/>
      </w:divBdr>
    </w:div>
    <w:div w:id="1172254127">
      <w:bodyDiv w:val="1"/>
      <w:marLeft w:val="0"/>
      <w:marRight w:val="0"/>
      <w:marTop w:val="0"/>
      <w:marBottom w:val="0"/>
      <w:divBdr>
        <w:top w:val="none" w:sz="0" w:space="0" w:color="auto"/>
        <w:left w:val="none" w:sz="0" w:space="0" w:color="auto"/>
        <w:bottom w:val="none" w:sz="0" w:space="0" w:color="auto"/>
        <w:right w:val="none" w:sz="0" w:space="0" w:color="auto"/>
      </w:divBdr>
    </w:div>
    <w:div w:id="1244023389">
      <w:bodyDiv w:val="1"/>
      <w:marLeft w:val="0"/>
      <w:marRight w:val="0"/>
      <w:marTop w:val="0"/>
      <w:marBottom w:val="0"/>
      <w:divBdr>
        <w:top w:val="none" w:sz="0" w:space="0" w:color="auto"/>
        <w:left w:val="none" w:sz="0" w:space="0" w:color="auto"/>
        <w:bottom w:val="none" w:sz="0" w:space="0" w:color="auto"/>
        <w:right w:val="none" w:sz="0" w:space="0" w:color="auto"/>
      </w:divBdr>
      <w:divsChild>
        <w:div w:id="197738443">
          <w:marLeft w:val="0"/>
          <w:marRight w:val="0"/>
          <w:marTop w:val="0"/>
          <w:marBottom w:val="0"/>
          <w:divBdr>
            <w:top w:val="none" w:sz="0" w:space="0" w:color="auto"/>
            <w:left w:val="none" w:sz="0" w:space="0" w:color="auto"/>
            <w:bottom w:val="none" w:sz="0" w:space="0" w:color="auto"/>
            <w:right w:val="none" w:sz="0" w:space="0" w:color="auto"/>
          </w:divBdr>
          <w:divsChild>
            <w:div w:id="1444227225">
              <w:marLeft w:val="0"/>
              <w:marRight w:val="0"/>
              <w:marTop w:val="0"/>
              <w:marBottom w:val="0"/>
              <w:divBdr>
                <w:top w:val="none" w:sz="0" w:space="0" w:color="auto"/>
                <w:left w:val="none" w:sz="0" w:space="0" w:color="auto"/>
                <w:bottom w:val="none" w:sz="0" w:space="0" w:color="auto"/>
                <w:right w:val="none" w:sz="0" w:space="0" w:color="auto"/>
              </w:divBdr>
              <w:divsChild>
                <w:div w:id="13023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7170">
          <w:marLeft w:val="0"/>
          <w:marRight w:val="0"/>
          <w:marTop w:val="0"/>
          <w:marBottom w:val="0"/>
          <w:divBdr>
            <w:top w:val="none" w:sz="0" w:space="0" w:color="auto"/>
            <w:left w:val="none" w:sz="0" w:space="0" w:color="auto"/>
            <w:bottom w:val="none" w:sz="0" w:space="0" w:color="auto"/>
            <w:right w:val="none" w:sz="0" w:space="0" w:color="auto"/>
          </w:divBdr>
          <w:divsChild>
            <w:div w:id="1489711600">
              <w:marLeft w:val="0"/>
              <w:marRight w:val="0"/>
              <w:marTop w:val="0"/>
              <w:marBottom w:val="0"/>
              <w:divBdr>
                <w:top w:val="none" w:sz="0" w:space="0" w:color="auto"/>
                <w:left w:val="none" w:sz="0" w:space="0" w:color="auto"/>
                <w:bottom w:val="none" w:sz="0" w:space="0" w:color="auto"/>
                <w:right w:val="none" w:sz="0" w:space="0" w:color="auto"/>
              </w:divBdr>
              <w:divsChild>
                <w:div w:id="1037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5905">
      <w:bodyDiv w:val="1"/>
      <w:marLeft w:val="0"/>
      <w:marRight w:val="0"/>
      <w:marTop w:val="0"/>
      <w:marBottom w:val="0"/>
      <w:divBdr>
        <w:top w:val="none" w:sz="0" w:space="0" w:color="auto"/>
        <w:left w:val="none" w:sz="0" w:space="0" w:color="auto"/>
        <w:bottom w:val="none" w:sz="0" w:space="0" w:color="auto"/>
        <w:right w:val="none" w:sz="0" w:space="0" w:color="auto"/>
      </w:divBdr>
      <w:divsChild>
        <w:div w:id="1987510715">
          <w:marLeft w:val="0"/>
          <w:marRight w:val="0"/>
          <w:marTop w:val="0"/>
          <w:marBottom w:val="0"/>
          <w:divBdr>
            <w:top w:val="none" w:sz="0" w:space="0" w:color="auto"/>
            <w:left w:val="none" w:sz="0" w:space="0" w:color="auto"/>
            <w:bottom w:val="none" w:sz="0" w:space="0" w:color="auto"/>
            <w:right w:val="none" w:sz="0" w:space="0" w:color="auto"/>
          </w:divBdr>
          <w:divsChild>
            <w:div w:id="1260481069">
              <w:marLeft w:val="0"/>
              <w:marRight w:val="0"/>
              <w:marTop w:val="0"/>
              <w:marBottom w:val="0"/>
              <w:divBdr>
                <w:top w:val="none" w:sz="0" w:space="0" w:color="auto"/>
                <w:left w:val="none" w:sz="0" w:space="0" w:color="auto"/>
                <w:bottom w:val="none" w:sz="0" w:space="0" w:color="auto"/>
                <w:right w:val="none" w:sz="0" w:space="0" w:color="auto"/>
              </w:divBdr>
              <w:divsChild>
                <w:div w:id="10185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7284">
          <w:marLeft w:val="0"/>
          <w:marRight w:val="0"/>
          <w:marTop w:val="0"/>
          <w:marBottom w:val="0"/>
          <w:divBdr>
            <w:top w:val="none" w:sz="0" w:space="0" w:color="auto"/>
            <w:left w:val="none" w:sz="0" w:space="0" w:color="auto"/>
            <w:bottom w:val="none" w:sz="0" w:space="0" w:color="auto"/>
            <w:right w:val="none" w:sz="0" w:space="0" w:color="auto"/>
          </w:divBdr>
          <w:divsChild>
            <w:div w:id="1348219259">
              <w:marLeft w:val="0"/>
              <w:marRight w:val="0"/>
              <w:marTop w:val="0"/>
              <w:marBottom w:val="0"/>
              <w:divBdr>
                <w:top w:val="none" w:sz="0" w:space="0" w:color="auto"/>
                <w:left w:val="none" w:sz="0" w:space="0" w:color="auto"/>
                <w:bottom w:val="none" w:sz="0" w:space="0" w:color="auto"/>
                <w:right w:val="none" w:sz="0" w:space="0" w:color="auto"/>
              </w:divBdr>
              <w:divsChild>
                <w:div w:id="915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7210">
      <w:bodyDiv w:val="1"/>
      <w:marLeft w:val="0"/>
      <w:marRight w:val="0"/>
      <w:marTop w:val="0"/>
      <w:marBottom w:val="0"/>
      <w:divBdr>
        <w:top w:val="none" w:sz="0" w:space="0" w:color="auto"/>
        <w:left w:val="none" w:sz="0" w:space="0" w:color="auto"/>
        <w:bottom w:val="none" w:sz="0" w:space="0" w:color="auto"/>
        <w:right w:val="none" w:sz="0" w:space="0" w:color="auto"/>
      </w:divBdr>
    </w:div>
    <w:div w:id="1423261542">
      <w:bodyDiv w:val="1"/>
      <w:marLeft w:val="0"/>
      <w:marRight w:val="0"/>
      <w:marTop w:val="0"/>
      <w:marBottom w:val="0"/>
      <w:divBdr>
        <w:top w:val="none" w:sz="0" w:space="0" w:color="auto"/>
        <w:left w:val="none" w:sz="0" w:space="0" w:color="auto"/>
        <w:bottom w:val="none" w:sz="0" w:space="0" w:color="auto"/>
        <w:right w:val="none" w:sz="0" w:space="0" w:color="auto"/>
      </w:divBdr>
    </w:div>
    <w:div w:id="1494026806">
      <w:bodyDiv w:val="1"/>
      <w:marLeft w:val="0"/>
      <w:marRight w:val="0"/>
      <w:marTop w:val="0"/>
      <w:marBottom w:val="0"/>
      <w:divBdr>
        <w:top w:val="none" w:sz="0" w:space="0" w:color="auto"/>
        <w:left w:val="none" w:sz="0" w:space="0" w:color="auto"/>
        <w:bottom w:val="none" w:sz="0" w:space="0" w:color="auto"/>
        <w:right w:val="none" w:sz="0" w:space="0" w:color="auto"/>
      </w:divBdr>
    </w:div>
    <w:div w:id="1563633229">
      <w:bodyDiv w:val="1"/>
      <w:marLeft w:val="0"/>
      <w:marRight w:val="0"/>
      <w:marTop w:val="0"/>
      <w:marBottom w:val="0"/>
      <w:divBdr>
        <w:top w:val="none" w:sz="0" w:space="0" w:color="auto"/>
        <w:left w:val="none" w:sz="0" w:space="0" w:color="auto"/>
        <w:bottom w:val="none" w:sz="0" w:space="0" w:color="auto"/>
        <w:right w:val="none" w:sz="0" w:space="0" w:color="auto"/>
      </w:divBdr>
    </w:div>
    <w:div w:id="1596864247">
      <w:bodyDiv w:val="1"/>
      <w:marLeft w:val="0"/>
      <w:marRight w:val="0"/>
      <w:marTop w:val="0"/>
      <w:marBottom w:val="0"/>
      <w:divBdr>
        <w:top w:val="none" w:sz="0" w:space="0" w:color="auto"/>
        <w:left w:val="none" w:sz="0" w:space="0" w:color="auto"/>
        <w:bottom w:val="none" w:sz="0" w:space="0" w:color="auto"/>
        <w:right w:val="none" w:sz="0" w:space="0" w:color="auto"/>
      </w:divBdr>
    </w:div>
    <w:div w:id="1632662191">
      <w:bodyDiv w:val="1"/>
      <w:marLeft w:val="0"/>
      <w:marRight w:val="0"/>
      <w:marTop w:val="0"/>
      <w:marBottom w:val="0"/>
      <w:divBdr>
        <w:top w:val="none" w:sz="0" w:space="0" w:color="auto"/>
        <w:left w:val="none" w:sz="0" w:space="0" w:color="auto"/>
        <w:bottom w:val="none" w:sz="0" w:space="0" w:color="auto"/>
        <w:right w:val="none" w:sz="0" w:space="0" w:color="auto"/>
      </w:divBdr>
      <w:divsChild>
        <w:div w:id="1054160636">
          <w:marLeft w:val="0"/>
          <w:marRight w:val="0"/>
          <w:marTop w:val="0"/>
          <w:marBottom w:val="0"/>
          <w:divBdr>
            <w:top w:val="none" w:sz="0" w:space="0" w:color="auto"/>
            <w:left w:val="none" w:sz="0" w:space="0" w:color="auto"/>
            <w:bottom w:val="none" w:sz="0" w:space="0" w:color="auto"/>
            <w:right w:val="none" w:sz="0" w:space="0" w:color="auto"/>
          </w:divBdr>
          <w:divsChild>
            <w:div w:id="1085957148">
              <w:marLeft w:val="0"/>
              <w:marRight w:val="0"/>
              <w:marTop w:val="0"/>
              <w:marBottom w:val="0"/>
              <w:divBdr>
                <w:top w:val="none" w:sz="0" w:space="0" w:color="auto"/>
                <w:left w:val="none" w:sz="0" w:space="0" w:color="auto"/>
                <w:bottom w:val="none" w:sz="0" w:space="0" w:color="auto"/>
                <w:right w:val="none" w:sz="0" w:space="0" w:color="auto"/>
              </w:divBdr>
              <w:divsChild>
                <w:div w:id="20421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2725">
          <w:marLeft w:val="0"/>
          <w:marRight w:val="0"/>
          <w:marTop w:val="0"/>
          <w:marBottom w:val="0"/>
          <w:divBdr>
            <w:top w:val="none" w:sz="0" w:space="0" w:color="auto"/>
            <w:left w:val="none" w:sz="0" w:space="0" w:color="auto"/>
            <w:bottom w:val="none" w:sz="0" w:space="0" w:color="auto"/>
            <w:right w:val="none" w:sz="0" w:space="0" w:color="auto"/>
          </w:divBdr>
          <w:divsChild>
            <w:div w:id="696076633">
              <w:marLeft w:val="0"/>
              <w:marRight w:val="0"/>
              <w:marTop w:val="0"/>
              <w:marBottom w:val="0"/>
              <w:divBdr>
                <w:top w:val="none" w:sz="0" w:space="0" w:color="auto"/>
                <w:left w:val="none" w:sz="0" w:space="0" w:color="auto"/>
                <w:bottom w:val="none" w:sz="0" w:space="0" w:color="auto"/>
                <w:right w:val="none" w:sz="0" w:space="0" w:color="auto"/>
              </w:divBdr>
              <w:divsChild>
                <w:div w:id="28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5137">
      <w:bodyDiv w:val="1"/>
      <w:marLeft w:val="0"/>
      <w:marRight w:val="0"/>
      <w:marTop w:val="0"/>
      <w:marBottom w:val="0"/>
      <w:divBdr>
        <w:top w:val="none" w:sz="0" w:space="0" w:color="auto"/>
        <w:left w:val="none" w:sz="0" w:space="0" w:color="auto"/>
        <w:bottom w:val="none" w:sz="0" w:space="0" w:color="auto"/>
        <w:right w:val="none" w:sz="0" w:space="0" w:color="auto"/>
      </w:divBdr>
    </w:div>
    <w:div w:id="1646088183">
      <w:bodyDiv w:val="1"/>
      <w:marLeft w:val="0"/>
      <w:marRight w:val="0"/>
      <w:marTop w:val="0"/>
      <w:marBottom w:val="0"/>
      <w:divBdr>
        <w:top w:val="none" w:sz="0" w:space="0" w:color="auto"/>
        <w:left w:val="none" w:sz="0" w:space="0" w:color="auto"/>
        <w:bottom w:val="none" w:sz="0" w:space="0" w:color="auto"/>
        <w:right w:val="none" w:sz="0" w:space="0" w:color="auto"/>
      </w:divBdr>
    </w:div>
    <w:div w:id="1667320453">
      <w:bodyDiv w:val="1"/>
      <w:marLeft w:val="0"/>
      <w:marRight w:val="0"/>
      <w:marTop w:val="0"/>
      <w:marBottom w:val="0"/>
      <w:divBdr>
        <w:top w:val="none" w:sz="0" w:space="0" w:color="auto"/>
        <w:left w:val="none" w:sz="0" w:space="0" w:color="auto"/>
        <w:bottom w:val="none" w:sz="0" w:space="0" w:color="auto"/>
        <w:right w:val="none" w:sz="0" w:space="0" w:color="auto"/>
      </w:divBdr>
    </w:div>
    <w:div w:id="1699156973">
      <w:bodyDiv w:val="1"/>
      <w:marLeft w:val="0"/>
      <w:marRight w:val="0"/>
      <w:marTop w:val="0"/>
      <w:marBottom w:val="0"/>
      <w:divBdr>
        <w:top w:val="none" w:sz="0" w:space="0" w:color="auto"/>
        <w:left w:val="none" w:sz="0" w:space="0" w:color="auto"/>
        <w:bottom w:val="none" w:sz="0" w:space="0" w:color="auto"/>
        <w:right w:val="none" w:sz="0" w:space="0" w:color="auto"/>
      </w:divBdr>
    </w:div>
    <w:div w:id="1766002142">
      <w:bodyDiv w:val="1"/>
      <w:marLeft w:val="0"/>
      <w:marRight w:val="0"/>
      <w:marTop w:val="0"/>
      <w:marBottom w:val="0"/>
      <w:divBdr>
        <w:top w:val="none" w:sz="0" w:space="0" w:color="auto"/>
        <w:left w:val="none" w:sz="0" w:space="0" w:color="auto"/>
        <w:bottom w:val="none" w:sz="0" w:space="0" w:color="auto"/>
        <w:right w:val="none" w:sz="0" w:space="0" w:color="auto"/>
      </w:divBdr>
    </w:div>
    <w:div w:id="1800562633">
      <w:bodyDiv w:val="1"/>
      <w:marLeft w:val="0"/>
      <w:marRight w:val="0"/>
      <w:marTop w:val="0"/>
      <w:marBottom w:val="0"/>
      <w:divBdr>
        <w:top w:val="none" w:sz="0" w:space="0" w:color="auto"/>
        <w:left w:val="none" w:sz="0" w:space="0" w:color="auto"/>
        <w:bottom w:val="none" w:sz="0" w:space="0" w:color="auto"/>
        <w:right w:val="none" w:sz="0" w:space="0" w:color="auto"/>
      </w:divBdr>
    </w:div>
    <w:div w:id="1874229454">
      <w:bodyDiv w:val="1"/>
      <w:marLeft w:val="0"/>
      <w:marRight w:val="0"/>
      <w:marTop w:val="0"/>
      <w:marBottom w:val="0"/>
      <w:divBdr>
        <w:top w:val="none" w:sz="0" w:space="0" w:color="auto"/>
        <w:left w:val="none" w:sz="0" w:space="0" w:color="auto"/>
        <w:bottom w:val="none" w:sz="0" w:space="0" w:color="auto"/>
        <w:right w:val="none" w:sz="0" w:space="0" w:color="auto"/>
      </w:divBdr>
    </w:div>
    <w:div w:id="20950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lege-optometrists.org/the-college/media-hub/news-listing/coronavirus-2019-advice-for-optometrists.html" TargetMode="External"/><Relationship Id="rId21" Type="http://schemas.openxmlformats.org/officeDocument/2006/relationships/hyperlink" Target="https://www.hse.gov.uk/legionnaires/" TargetMode="External"/><Relationship Id="rId42" Type="http://schemas.openxmlformats.org/officeDocument/2006/relationships/hyperlink" Target="mailto:hr@fodo.com" TargetMode="External"/><Relationship Id="rId47" Type="http://schemas.openxmlformats.org/officeDocument/2006/relationships/hyperlink" Target="https://gov.wales/optometry-recovery-guidance-amber-phase-covid-19" TargetMode="External"/><Relationship Id="rId63" Type="http://schemas.openxmlformats.org/officeDocument/2006/relationships/hyperlink" Target="https://www.college-optometrists.org/the-college/media-hub/news-listing/coronavirus-covid-19-guidance-for-optometrists.html" TargetMode="External"/><Relationship Id="rId68" Type="http://schemas.openxmlformats.org/officeDocument/2006/relationships/hyperlink" Target="https://www.college-optometrists.org/the-college/media-hub/news-listing/coronavirus-2019-advice-for-optometrists.html" TargetMode="External"/><Relationship Id="rId84" Type="http://schemas.openxmlformats.org/officeDocument/2006/relationships/hyperlink" Target="https://www.fodo.com/downloads/managed/Guidance/Covid-19/frameworkresource/RAG_model.pdf" TargetMode="External"/><Relationship Id="rId89" Type="http://schemas.openxmlformats.org/officeDocument/2006/relationships/hyperlink" Target="https://www.fodo.com/members/guidance/covid-19/recommended-reads/how-to-navigate-out-of-the-lockdown/" TargetMode="External"/><Relationship Id="rId16" Type="http://schemas.openxmlformats.org/officeDocument/2006/relationships/footer" Target="footer1.xml"/><Relationship Id="rId107" Type="http://schemas.openxmlformats.org/officeDocument/2006/relationships/theme" Target="theme/theme1.xml"/><Relationship Id="rId11" Type="http://schemas.openxmlformats.org/officeDocument/2006/relationships/hyperlink" Target="https://www.fodo.com/members/guidance/covid-19/quick-links-to-other-covid-19-guidance/" TargetMode="External"/><Relationship Id="rId32" Type="http://schemas.openxmlformats.org/officeDocument/2006/relationships/hyperlink" Target="https://www.fodo.com/downloads/managed/Guidance/Covid-19/frameworkresource/Cleaning_and_disinfection.pdf" TargetMode="External"/><Relationship Id="rId37" Type="http://schemas.openxmlformats.org/officeDocument/2006/relationships/hyperlink" Target="https://www.hps.scot.nhs.uk/web-resources-container/covid-19-guidance-for-primary-care/" TargetMode="External"/><Relationship Id="rId53" Type="http://schemas.openxmlformats.org/officeDocument/2006/relationships/hyperlink" Target="https://www.nhs.uk/oneyou/every-mind-matters/coronavirus-covid-19-staying-at-home-tips/" TargetMode="External"/><Relationship Id="rId58" Type="http://schemas.openxmlformats.org/officeDocument/2006/relationships/hyperlink" Target="https://www.nhsemployers.org/covid19/communicating-with-staff" TargetMode="External"/><Relationship Id="rId74" Type="http://schemas.openxmlformats.org/officeDocument/2006/relationships/hyperlink" Target="https://www.college-optometrists.org/the-college/media-hub/news-listing/coronavirus-covid-19-guidance-for-optometrists.html" TargetMode="External"/><Relationship Id="rId79" Type="http://schemas.openxmlformats.org/officeDocument/2006/relationships/hyperlink" Target="https://www.fodo.com/news-and-views/more/29120/store/14596/page/1/ppe-at-a-glance/"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fodo.com/downloads/managed/Guidance/Covid-19/frameworkresource/Staff_screening_questions.pdf" TargetMode="External"/><Relationship Id="rId95" Type="http://schemas.openxmlformats.org/officeDocument/2006/relationships/hyperlink" Target="https://www.fodo.com/news-and-views/more/29120/store/14596/page/1/ppe-at-a-glance/" TargetMode="External"/><Relationship Id="rId22" Type="http://schemas.openxmlformats.org/officeDocument/2006/relationships/hyperlink" Target="https://www.fodo.com/downloads/managed/Guidance/Covid-19/frameworkresource/Staff_screening_questions.pdf" TargetMode="External"/><Relationship Id="rId27" Type="http://schemas.openxmlformats.org/officeDocument/2006/relationships/hyperlink" Target="https://www.fodo.com/downloads/managed/Guidance/Covid-19/frameworkresource/standard_precautions_at_a_glanceposter.pdf" TargetMode="External"/><Relationship Id="rId43" Type="http://schemas.openxmlformats.org/officeDocument/2006/relationships/hyperlink" Target="https://www.college-optometrists.org/the-college/media-hub/news-listing/coronavirus-covid-19-guidance-for-optometrists.html" TargetMode="External"/><Relationship Id="rId48" Type="http://schemas.openxmlformats.org/officeDocument/2006/relationships/hyperlink" Target="https://www.fodo.com/members/guidance/covid-19/free-resources-from-trusted-sources/" TargetMode="External"/><Relationship Id="rId64" Type="http://schemas.openxmlformats.org/officeDocument/2006/relationships/hyperlink" Target="https://www.college-optometrists.org/the-college/media-hub/news-listing/coronavirus-2019-advice-for-optometrists.html" TargetMode="External"/><Relationship Id="rId69" Type="http://schemas.openxmlformats.org/officeDocument/2006/relationships/hyperlink" Target="https://www.rcophth.ac.uk/about/rcophth-covid-19-response/" TargetMode="External"/><Relationship Id="rId80" Type="http://schemas.openxmlformats.org/officeDocument/2006/relationships/hyperlink" Target="https://www.college-optometrists.org/uploads/assets/749fc08a-e982-46e9-80694a262b1ce3d1/bafc8830-a5cc-4903-9364b888d2b3e194/Ophthalmology-and-Optometry-Patient-Management-during-the-COVID-19-Pandemic-3-April-2020.pdf" TargetMode="External"/><Relationship Id="rId85" Type="http://schemas.openxmlformats.org/officeDocument/2006/relationships/hyperlink" Target="https://www.fodo.com/members/guidance/covid-19/recommended-reads/how-to-navigate-out-of-the-lockdown/" TargetMode="External"/><Relationship Id="rId12" Type="http://schemas.openxmlformats.org/officeDocument/2006/relationships/hyperlink" Target="https://www.fodo.com/members/guidance/covid-19/fodo-covid-19-guidance-and-support/" TargetMode="External"/><Relationship Id="rId17" Type="http://schemas.openxmlformats.org/officeDocument/2006/relationships/hyperlink" Target="https://www.fodo.com/downloads/managed/Guidance/Covid-19/frameworkresource/Considerations_for_face-to-face_care.pdf" TargetMode="External"/><Relationship Id="rId33" Type="http://schemas.openxmlformats.org/officeDocument/2006/relationships/hyperlink" Target="https://www.hse.gov.uk/news/riddor-reporting-coronavirus.htm" TargetMode="External"/><Relationship Id="rId38" Type="http://schemas.openxmlformats.org/officeDocument/2006/relationships/hyperlink" Target="https://www.england.nhs.uk/coronavirus/publication/novel-coronavirus-covid-19-standard-operating-procedure-community-health-services/" TargetMode="External"/><Relationship Id="rId59" Type="http://schemas.openxmlformats.org/officeDocument/2006/relationships/hyperlink" Target="https://www.nhsemployers.org/covid19/health-safety-and-wellbeing/risk-assessments-for-staff" TargetMode="External"/><Relationship Id="rId103" Type="http://schemas.openxmlformats.org/officeDocument/2006/relationships/footer" Target="footer2.xml"/><Relationship Id="rId20" Type="http://schemas.openxmlformats.org/officeDocument/2006/relationships/hyperlink" Target="https://www.college-optometrists.org/the-college/media-hub/news-listing/coronavirus-covid-19-guidance-for-optometrists.html" TargetMode="External"/><Relationship Id="rId41" Type="http://schemas.openxmlformats.org/officeDocument/2006/relationships/hyperlink" Target="https://www.fodo.com/downloads/managed/Guidance/Covid-19/frameworkresource/Staff_screening_questions.pdf" TargetMode="External"/><Relationship Id="rId54" Type="http://schemas.openxmlformats.org/officeDocument/2006/relationships/hyperlink" Target="mailto:hr@fodo.com" TargetMode="External"/><Relationship Id="rId62" Type="http://schemas.openxmlformats.org/officeDocument/2006/relationships/hyperlink" Target="https://www.fodo.com/members/guidance/covid-19/free-resources-from-trusted-sources/" TargetMode="External"/><Relationship Id="rId70" Type="http://schemas.openxmlformats.org/officeDocument/2006/relationships/hyperlink" Target="mailto:membership@fodo.com" TargetMode="External"/><Relationship Id="rId75" Type="http://schemas.openxmlformats.org/officeDocument/2006/relationships/hyperlink" Target="https://login2.cmadvantage.co.uk/mvcs2/ImageGallery/FODO/FODO/ABDO.pdf" TargetMode="External"/><Relationship Id="rId83" Type="http://schemas.openxmlformats.org/officeDocument/2006/relationships/hyperlink" Target="https://www.rcophth.ac.uk/about/rcophth-covid-19-response/" TargetMode="External"/><Relationship Id="rId88" Type="http://schemas.openxmlformats.org/officeDocument/2006/relationships/hyperlink" Target="https://www.fodo.com/members/guidance/covid-19/recommended-reads/how-to-navigate-out-of-the-lockdown/" TargetMode="External"/><Relationship Id="rId91" Type="http://schemas.openxmlformats.org/officeDocument/2006/relationships/hyperlink" Target="https://www.fodo.com/downloads/managed/Guidance/Covid-19/frameworkresource/Patient_screening_questions.pdf" TargetMode="External"/><Relationship Id="rId96" Type="http://schemas.openxmlformats.org/officeDocument/2006/relationships/hyperlink" Target="https://www.fodo.com/downloads/managed/Guidance/Covid-19/frameworkresource/Risk_assessment.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fodo.com/downloads/managed/Guidance/Covid-19/frameworkresource/Patient_screening_questions.pdf" TargetMode="External"/><Relationship Id="rId28" Type="http://schemas.openxmlformats.org/officeDocument/2006/relationships/hyperlink" Target="https://www.fodo.com/members/guidance/covid-19/free-resources-from-trusted-sources/" TargetMode="External"/><Relationship Id="rId36" Type="http://schemas.openxmlformats.org/officeDocument/2006/relationships/hyperlink" Target="https://www.hseni.gov.uk/topic/covid-19-advice-and-guidance-places-work" TargetMode="External"/><Relationship Id="rId49" Type="http://schemas.openxmlformats.org/officeDocument/2006/relationships/hyperlink" Target="https://www.fodo.com/downloads/managed/Guidance/Covid-19/frameworkresource/standard_precautions_at_a_glanceposter.pdf" TargetMode="External"/><Relationship Id="rId57" Type="http://schemas.openxmlformats.org/officeDocument/2006/relationships/hyperlink" Target="https://www.cloisters.com/fifth-edition-released-of-cloisters-toolkit-returning-to-work-in-the-time-of-coronavirus/" TargetMode="External"/><Relationship Id="rId106" Type="http://schemas.openxmlformats.org/officeDocument/2006/relationships/glossaryDocument" Target="glossary/document.xml"/><Relationship Id="rId10" Type="http://schemas.openxmlformats.org/officeDocument/2006/relationships/hyperlink" Target="https://www.fodo.com/members/guidance/covid-19/quick-links-to-other-covid-19-guidance/" TargetMode="External"/><Relationship Id="rId31" Type="http://schemas.openxmlformats.org/officeDocument/2006/relationships/hyperlink" Target="https://www.england.nhs.uk/coronavirus/wp-content/uploads/sites/52/2020/04/C0601-covid-19-optical-sop-v1-17-June-2020.pdf" TargetMode="External"/><Relationship Id="rId44" Type="http://schemas.openxmlformats.org/officeDocument/2006/relationships/hyperlink" Target="https://www.college-optometrists.org/the-college/media-hub/news-listing/coronavirus-2019-advice-for-optometrists.html" TargetMode="External"/><Relationship Id="rId52" Type="http://schemas.openxmlformats.org/officeDocument/2006/relationships/hyperlink" Target="http://www.mind.org.uk/information-support/coronavirus/" TargetMode="External"/><Relationship Id="rId60" Type="http://schemas.openxmlformats.org/officeDocument/2006/relationships/hyperlink" Target="https://www.fodo.com/downloads/managed/Guidance/Covid-19/frameworkresource/Patient_screening_questions.pdf" TargetMode="External"/><Relationship Id="rId65" Type="http://schemas.openxmlformats.org/officeDocument/2006/relationships/hyperlink" Target="https://www.college-optometrists.org/the-college/media-hub/news-listing/patient-management-during-the-covid-19-pandemic.html" TargetMode="External"/><Relationship Id="rId73" Type="http://schemas.openxmlformats.org/officeDocument/2006/relationships/hyperlink" Target="http://communityeyecare.scot.nhs.uk/" TargetMode="External"/><Relationship Id="rId78" Type="http://schemas.openxmlformats.org/officeDocument/2006/relationships/hyperlink" Target="https://www.gov.uk/guidance/working-safely-during-coronavirus-covid-19/shops-and-branches" TargetMode="External"/><Relationship Id="rId81" Type="http://schemas.openxmlformats.org/officeDocument/2006/relationships/hyperlink" Target="https://www.college-optometrists.org/the-college/media-hub/news-listing/coronavirus-covid-19-guidance-for-optometrists.html" TargetMode="External"/><Relationship Id="rId86" Type="http://schemas.openxmlformats.org/officeDocument/2006/relationships/hyperlink" Target="https://www.fodo.com/members/guidance/covid-19/recommended-reads/how-to-navigate-out-of-the-lockdown/" TargetMode="External"/><Relationship Id="rId94" Type="http://schemas.openxmlformats.org/officeDocument/2006/relationships/hyperlink" Target="https://www.fodo.com/downloads/managed/Guidance/Covid-19/frameworkresource/Cleaning_and_disinfection.pdf" TargetMode="External"/><Relationship Id="rId99" Type="http://schemas.openxmlformats.org/officeDocument/2006/relationships/hyperlink" Target="mailto:membership@fodo.com" TargetMode="External"/><Relationship Id="rId101" Type="http://schemas.openxmlformats.org/officeDocument/2006/relationships/hyperlink" Target="mailto:info@fodo.com" TargetMode="External"/><Relationship Id="rId4" Type="http://schemas.openxmlformats.org/officeDocument/2006/relationships/settings" Target="settings.xml"/><Relationship Id="rId9" Type="http://schemas.openxmlformats.org/officeDocument/2006/relationships/hyperlink" Target="https://www.fodo.com/downloads/managed/Guidance/Covid-19/Standard_precautions_at_a_glance.docx" TargetMode="External"/><Relationship Id="rId13" Type="http://schemas.openxmlformats.org/officeDocument/2006/relationships/hyperlink" Target="https://www.fodo.com/members/guidance/covid-19/recommended-reads/how-to-navigate-out-of-the-lockdown/" TargetMode="External"/><Relationship Id="rId18" Type="http://schemas.openxmlformats.org/officeDocument/2006/relationships/hyperlink" Target="https://www.fodo.com/members/guidance/covid-19/free-resources-from-trusted-sources/" TargetMode="External"/><Relationship Id="rId39" Type="http://schemas.openxmlformats.org/officeDocument/2006/relationships/hyperlink" Target="https://www.optical.org/en/news_publications/Publications/joint-statement-and-guidance-on-coronavirus-covid19.cfm" TargetMode="External"/><Relationship Id="rId34" Type="http://schemas.openxmlformats.org/officeDocument/2006/relationships/hyperlink" Target="https://www.hse.gov.uk/news/coronavirus.htm" TargetMode="External"/><Relationship Id="rId50" Type="http://schemas.openxmlformats.org/officeDocument/2006/relationships/hyperlink" Target="http://www.cbi.org.uk/articles/daily-coronavirus-webinar-mental-health-31-03-2020/" TargetMode="External"/><Relationship Id="rId55" Type="http://schemas.openxmlformats.org/officeDocument/2006/relationships/hyperlink" Target="https://www.hse.gov.uk/news/first-aid-certificate-coronavirus.htm" TargetMode="External"/><Relationship Id="rId76" Type="http://schemas.openxmlformats.org/officeDocument/2006/relationships/hyperlink" Target="https://gov.wales/optometry-recovery-guidance-amber-phase-covid-19" TargetMode="External"/><Relationship Id="rId97" Type="http://schemas.openxmlformats.org/officeDocument/2006/relationships/hyperlink" Target="https://www.fodo.com/downloads/managed/Guidance/Covid-19/frameworkresource/Risk_assessment.docx"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ollege-optometrists.org/the-college/media-hub/news-listing/coronavirus-covid-19-guidance-for-optometrists.html" TargetMode="External"/><Relationship Id="rId92" Type="http://schemas.openxmlformats.org/officeDocument/2006/relationships/hyperlink" Target="https://www.fodo.com/downloads/managed/Guidance/Covid-19/frameworkresource/Standard_precautions_at_a_glance.docx" TargetMode="External"/><Relationship Id="rId2" Type="http://schemas.openxmlformats.org/officeDocument/2006/relationships/numbering" Target="numbering.xml"/><Relationship Id="rId29" Type="http://schemas.openxmlformats.org/officeDocument/2006/relationships/hyperlink" Target="https://www.fodo.com/news-and-views/more/29120/store/14596/page/1/ppe-at-a-glance/" TargetMode="External"/><Relationship Id="rId24" Type="http://schemas.openxmlformats.org/officeDocument/2006/relationships/hyperlink" Target="https://www.fodo.com/downloads/managed/Guidance/Covid-19/frameworkresource/Standard_precautions_at_a_glance.docx" TargetMode="External"/><Relationship Id="rId40" Type="http://schemas.openxmlformats.org/officeDocument/2006/relationships/hyperlink" Target="mailto:hr@fodo.com" TargetMode="External"/><Relationship Id="rId45" Type="http://schemas.openxmlformats.org/officeDocument/2006/relationships/hyperlink" Target="https://www.gov.uk/guidance/working-safely-during-coronavirus-covid-19/shops-and-branches" TargetMode="External"/><Relationship Id="rId66" Type="http://schemas.openxmlformats.org/officeDocument/2006/relationships/hyperlink" Target="https://www.college-optometrists.org/uploads/assets/749fc08a-e982-46e9-80694a262b1ce3d1/bafc8830-a5cc-4903-9364b888d2b3e194/Ophthalmology-and-Optometry-Patient-Management-during-the-COVID-19-Pandemic-3-April-2020.pdf" TargetMode="External"/><Relationship Id="rId87" Type="http://schemas.openxmlformats.org/officeDocument/2006/relationships/hyperlink" Target="https://www.fodo.com/members/guidance/covid-19/recommended-reads/how-to-navigate-out-of-the-lockdown/" TargetMode="External"/><Relationship Id="rId61" Type="http://schemas.openxmlformats.org/officeDocument/2006/relationships/hyperlink" Target="https://www.college-optometrists.org/the-college/media-hub/news-listing/remote-consultations-during-covid-19-pandemic.html" TargetMode="External"/><Relationship Id="rId82" Type="http://schemas.openxmlformats.org/officeDocument/2006/relationships/hyperlink" Target="https://www.college-optometrists.org/the-college/media-hub/news-listing/coronavirus-2019-advice-for-optometrists.html" TargetMode="External"/><Relationship Id="rId19" Type="http://schemas.openxmlformats.org/officeDocument/2006/relationships/hyperlink" Target="https://www.gov.uk/guidance/working-safely-during-coronavirus-covid-19/shops-and-branches" TargetMode="External"/><Relationship Id="rId14" Type="http://schemas.openxmlformats.org/officeDocument/2006/relationships/hyperlink" Target="https://www.fodo.com/downloads/managed/Guidance/Covid-19/frameworkresource/Risk_assessment.docx" TargetMode="External"/><Relationship Id="rId30" Type="http://schemas.openxmlformats.org/officeDocument/2006/relationships/hyperlink" Target="https://www.gov.uk/health-protection-team" TargetMode="External"/><Relationship Id="rId35" Type="http://schemas.openxmlformats.org/officeDocument/2006/relationships/hyperlink" Target="https://www.hseni.gov.uk/articles/reporting-cases-covid-19-persons-work" TargetMode="External"/><Relationship Id="rId56" Type="http://schemas.openxmlformats.org/officeDocument/2006/relationships/hyperlink" Target="https://www.sja.org.uk/get-advice/first-aid-advice/covid-19-advice-for-first-aiders/" TargetMode="External"/><Relationship Id="rId77" Type="http://schemas.openxmlformats.org/officeDocument/2006/relationships/hyperlink" Target="https://gov.wales/optometry-recovery-guidance-amber-phase-covid-19" TargetMode="External"/><Relationship Id="rId100" Type="http://schemas.openxmlformats.org/officeDocument/2006/relationships/hyperlink" Target="https://www.surveymonkey.co.uk/r/R7X85PN" TargetMode="External"/><Relationship Id="rId105"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www.aomrc.org.uk/covid-19-mentalwellbeing/" TargetMode="External"/><Relationship Id="rId72" Type="http://schemas.openxmlformats.org/officeDocument/2006/relationships/hyperlink" Target="https://www.college-optometrists.org/the-college/media-hub/news-listing/coronavirus-2019-advice-for-optometrists.html" TargetMode="External"/><Relationship Id="rId93" Type="http://schemas.openxmlformats.org/officeDocument/2006/relationships/hyperlink" Target="https://www.fodo.com/downloads/managed/Guidance/Covid-19/frameworkresource/standard_precautions_at_a_glanceposter.pdf" TargetMode="External"/><Relationship Id="rId98" Type="http://schemas.openxmlformats.org/officeDocument/2006/relationships/hyperlink" Target="https://www.fodo.com/downloads/managed/Guidance/Covid-19/frameworkresource/Considerations_for_face-to-face_care.pdf" TargetMode="External"/><Relationship Id="rId3" Type="http://schemas.openxmlformats.org/officeDocument/2006/relationships/styles" Target="styles.xml"/><Relationship Id="rId25" Type="http://schemas.openxmlformats.org/officeDocument/2006/relationships/hyperlink" Target="https://www.fodo.com/downloads/managed/Guidance/Covid-19/frameworkresource/standard_precautions_at_a_glanceposter.pdf" TargetMode="External"/><Relationship Id="rId46" Type="http://schemas.openxmlformats.org/officeDocument/2006/relationships/hyperlink" Target="https://www.fodo.com/downloads/managed/Guidance/Covid-19/frameworkresource/Standard_precautions_at_a_glance.docx" TargetMode="External"/><Relationship Id="rId67" Type="http://schemas.openxmlformats.org/officeDocument/2006/relationships/hyperlink" Target="https://www.college-optometrists.org/the-college/media-hub/news-listing/coronavirus-covid-19-guidance-for-optometrists.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uidance/working-safely-during-coronavirus-covid-19/shops-and-branches" TargetMode="External"/><Relationship Id="rId13" Type="http://schemas.openxmlformats.org/officeDocument/2006/relationships/hyperlink" Target="https://www.hse.gov.uk/news/hand-sanitiser-manufacture-supply-coronavirus.htm" TargetMode="External"/><Relationship Id="rId18" Type="http://schemas.openxmlformats.org/officeDocument/2006/relationships/hyperlink" Target="https://www.gov.uk/guidance/working-safely-during-coronavirus-covid-19/shops-and-branches" TargetMode="External"/><Relationship Id="rId26" Type="http://schemas.openxmlformats.org/officeDocument/2006/relationships/hyperlink" Target="https://www.college-optometrists.org/the-college/media-hub/news-listing/coronavirus-covid-19-guidance-for-optometrists.html" TargetMode="External"/><Relationship Id="rId3" Type="http://schemas.openxmlformats.org/officeDocument/2006/relationships/hyperlink" Target="https://www.gov.uk/guidance/working-safely-during-coronavirus-covid-19/shops-and-branches" TargetMode="External"/><Relationship Id="rId21" Type="http://schemas.openxmlformats.org/officeDocument/2006/relationships/hyperlink" Target="https://assets.publishing.service.gov.uk/media/5eb9703de90e07082fa57ce0/working-safely-during-covid-19-shops-branches-v2-140620.pdf" TargetMode="External"/><Relationship Id="rId7" Type="http://schemas.openxmlformats.org/officeDocument/2006/relationships/hyperlink" Target="https://assets.publishing.service.gov.uk/media/5eb9703de90e07082fa57ce0/working-safely-during-covid-19-shops-branches-v2-140620.pdf" TargetMode="External"/><Relationship Id="rId12" Type="http://schemas.openxmlformats.org/officeDocument/2006/relationships/hyperlink" Target="https://www.gov.uk/guidance/working-safely-during-coronavirus-covid-19/shops-and-branches" TargetMode="External"/><Relationship Id="rId17" Type="http://schemas.openxmlformats.org/officeDocument/2006/relationships/hyperlink" Target="https://www.gov.uk/guidance/working-safely-during-coronavirus-covid-19/shops-and-branches%20Section%202" TargetMode="External"/><Relationship Id="rId25" Type="http://schemas.openxmlformats.org/officeDocument/2006/relationships/hyperlink" Target="https://www.college-optometrists.org/the-college/media-hub/news-listing/coronavirus-covid-19-guidance-for-optometrists.html" TargetMode="External"/><Relationship Id="rId2" Type="http://schemas.openxmlformats.org/officeDocument/2006/relationships/hyperlink" Target="https://www.gov.uk/guidance/working-safely-during-coronavirus-covid-19/shops-and-branches" TargetMode="External"/><Relationship Id="rId16" Type="http://schemas.openxmlformats.org/officeDocument/2006/relationships/hyperlink" Target="https://www.england.nhs.uk/coronavirus/publication/guidance-and-standard-operating-procedure-primary-care-optical-settings-in-the-context-of-coronavirus-covid-19/" TargetMode="External"/><Relationship Id="rId20" Type="http://schemas.openxmlformats.org/officeDocument/2006/relationships/hyperlink" Target="https://www.gov.uk/guidance/working-safely-during-coronavirus-covid-19/shops-and-branches" TargetMode="External"/><Relationship Id="rId1" Type="http://schemas.openxmlformats.org/officeDocument/2006/relationships/hyperlink" Target="https://www.gov.uk/guidance/working-safely-during-coronavirus-covid-19/shops-and-branches" TargetMode="External"/><Relationship Id="rId6" Type="http://schemas.openxmlformats.org/officeDocument/2006/relationships/hyperlink" Target="https://www.gov.uk/guidance/working-safely-during-coronavirus-covid-19/shops-and-branches" TargetMode="External"/><Relationship Id="rId11" Type="http://schemas.openxmlformats.org/officeDocument/2006/relationships/hyperlink" Target="https://www.cheshireeast.gov.uk/environment/environmental_health/legionnaires_disease/legionnaires_disease.aspx" TargetMode="External"/><Relationship Id="rId24" Type="http://schemas.openxmlformats.org/officeDocument/2006/relationships/hyperlink" Target="https://www.aomrc.org.uk/wp-content/uploads/2020/04/200407_patient_public_seek_medical_help_statement.pdf%20accessed%207%20May%202020" TargetMode="External"/><Relationship Id="rId5" Type="http://schemas.openxmlformats.org/officeDocument/2006/relationships/hyperlink" Target="https://www.gov.uk/guidance/working-safely-during-coronavirus-covid-19/shops-and-branches" TargetMode="External"/><Relationship Id="rId15" Type="http://schemas.openxmlformats.org/officeDocument/2006/relationships/hyperlink" Target="https://www.england.nhs.uk/coronavirus/publication/guidance-and-standard-operating-procedure-primary-care-optical-settings-in-the-context-of-coronavirus-covid-19/" TargetMode="External"/><Relationship Id="rId23" Type="http://schemas.openxmlformats.org/officeDocument/2006/relationships/hyperlink" Target="https://www.college-optometrists.org/the-college/media-hub/news-listing/coronavirus-covid-19-guidance-for-optometrists.html" TargetMode="External"/><Relationship Id="rId10" Type="http://schemas.openxmlformats.org/officeDocument/2006/relationships/hyperlink" Target="https://www.gov.uk/guidance/working-safely-during-coronavirus-covid-19/shops-and-branches" TargetMode="External"/><Relationship Id="rId19" Type="http://schemas.openxmlformats.org/officeDocument/2006/relationships/hyperlink" Target="https://www.college-optometrists.org/the-college/media-hub/news-listing/coronavirus-covid-19-guidance-for-optometrists.html" TargetMode="External"/><Relationship Id="rId4" Type="http://schemas.openxmlformats.org/officeDocument/2006/relationships/hyperlink" Target="https://www.england.nhs.uk/coronavirus/wp-content/uploads/sites/52/2020/04/C0198-community-health-services-sop.pdf" TargetMode="External"/><Relationship Id="rId9" Type="http://schemas.openxmlformats.org/officeDocument/2006/relationships/hyperlink" Target="https://www.college-optometrists.org/the-college/media-hub/news-listing/coronavirus-covid-19-guidance-for-optometrists.html" TargetMode="External"/><Relationship Id="rId14" Type="http://schemas.openxmlformats.org/officeDocument/2006/relationships/hyperlink" Target="https://www.gov.uk/guidance/working-safely-during-coronavirus-covid-19/shops-and-branches" TargetMode="External"/><Relationship Id="rId22" Type="http://schemas.openxmlformats.org/officeDocument/2006/relationships/hyperlink" Target="https://www.gov.uk/government/publications/wuhan-novel-coronavirus-infection-prevention-and-control/reducing-the-risk-of-transmission-of-covid-19-in-the-hospital-set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uhan-novel-coronavirus-infection-prevention-and-control/covid-19-personal-protective-equipment-ppe" TargetMode="External"/><Relationship Id="rId2" Type="http://schemas.openxmlformats.org/officeDocument/2006/relationships/hyperlink" Target="https://www.gov.uk/government/publications/wuhan-novel-coronavirus-infection-prevention-and-control" TargetMode="External"/><Relationship Id="rId1" Type="http://schemas.openxmlformats.org/officeDocument/2006/relationships/hyperlink" Target="https://www.cebm.net/covid-19/when-will-it-be-over-an-introduction-to-viral-reproduction-numbers-r0-and-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44D15866-F865-4079-9897-BED656BBC83C}"/>
      </w:docPartPr>
      <w:docPartBody>
        <w:p w:rsidR="00D14DEC" w:rsidRDefault="003548CD">
          <w:r w:rsidRPr="007A16A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318D048-DA60-4A5F-973D-81AAD5F223A1}"/>
      </w:docPartPr>
      <w:docPartBody>
        <w:p w:rsidR="00D14DEC" w:rsidRDefault="003548CD">
          <w:r w:rsidRPr="007A16A2">
            <w:rPr>
              <w:rStyle w:val="PlaceholderText"/>
            </w:rPr>
            <w:t>Click or tap here to enter text.</w:t>
          </w:r>
        </w:p>
      </w:docPartBody>
    </w:docPart>
    <w:docPart>
      <w:docPartPr>
        <w:name w:val="E9A82AF05B6E40C0AACA8705ACB2AC6C"/>
        <w:category>
          <w:name w:val="General"/>
          <w:gallery w:val="placeholder"/>
        </w:category>
        <w:types>
          <w:type w:val="bbPlcHdr"/>
        </w:types>
        <w:behaviors>
          <w:behavior w:val="content"/>
        </w:behaviors>
        <w:guid w:val="{DD084A2B-20CE-4E1B-9124-4F258E4A6103}"/>
      </w:docPartPr>
      <w:docPartBody>
        <w:p w:rsidR="00B17019" w:rsidRDefault="00B704E4" w:rsidP="00B704E4">
          <w:pPr>
            <w:pStyle w:val="E9A82AF05B6E40C0AACA8705ACB2AC6C"/>
          </w:pPr>
          <w:r w:rsidRPr="007A16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E3E8A"/>
    <w:rsid w:val="001E5BD0"/>
    <w:rsid w:val="002728A1"/>
    <w:rsid w:val="002A253C"/>
    <w:rsid w:val="002E69AF"/>
    <w:rsid w:val="00310956"/>
    <w:rsid w:val="003548CD"/>
    <w:rsid w:val="0038390A"/>
    <w:rsid w:val="003871B5"/>
    <w:rsid w:val="003E1BE7"/>
    <w:rsid w:val="00444A6C"/>
    <w:rsid w:val="004C1087"/>
    <w:rsid w:val="005522A8"/>
    <w:rsid w:val="00557057"/>
    <w:rsid w:val="005C44DD"/>
    <w:rsid w:val="005E43F8"/>
    <w:rsid w:val="00644D51"/>
    <w:rsid w:val="006A4B9A"/>
    <w:rsid w:val="0071611C"/>
    <w:rsid w:val="007243DC"/>
    <w:rsid w:val="00744DB2"/>
    <w:rsid w:val="0074538E"/>
    <w:rsid w:val="007A16A2"/>
    <w:rsid w:val="007F3ECD"/>
    <w:rsid w:val="00870416"/>
    <w:rsid w:val="00871620"/>
    <w:rsid w:val="0087200A"/>
    <w:rsid w:val="008F521B"/>
    <w:rsid w:val="00927244"/>
    <w:rsid w:val="00986D57"/>
    <w:rsid w:val="009B05F9"/>
    <w:rsid w:val="009D2B58"/>
    <w:rsid w:val="00A10AD8"/>
    <w:rsid w:val="00B17019"/>
    <w:rsid w:val="00B409B0"/>
    <w:rsid w:val="00B61310"/>
    <w:rsid w:val="00B704E4"/>
    <w:rsid w:val="00C82412"/>
    <w:rsid w:val="00D04272"/>
    <w:rsid w:val="00D14DEC"/>
    <w:rsid w:val="00D670F2"/>
    <w:rsid w:val="00DE7A4D"/>
    <w:rsid w:val="00E05ED2"/>
    <w:rsid w:val="00E41DA7"/>
    <w:rsid w:val="00EA1CB8"/>
    <w:rsid w:val="00F62C27"/>
    <w:rsid w:val="00F80AEE"/>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E4"/>
    <w:rPr>
      <w:color w:val="808080"/>
    </w:rPr>
  </w:style>
  <w:style w:type="paragraph" w:customStyle="1" w:styleId="35303CC9931E43C18E1BAA68022AE4E0">
    <w:name w:val="35303CC9931E43C18E1BAA68022AE4E0"/>
    <w:rsid w:val="003548CD"/>
  </w:style>
  <w:style w:type="paragraph" w:customStyle="1" w:styleId="03CCB78582B94DB4AA2AFC6C10C23E99">
    <w:name w:val="03CCB78582B94DB4AA2AFC6C10C23E99"/>
    <w:rsid w:val="003548CD"/>
  </w:style>
  <w:style w:type="paragraph" w:customStyle="1" w:styleId="8FFA321189FC4899AC146A1C1300B975">
    <w:name w:val="8FFA321189FC4899AC146A1C1300B975"/>
    <w:rsid w:val="00EA1CB8"/>
  </w:style>
  <w:style w:type="paragraph" w:customStyle="1" w:styleId="8B1396EB96474F9CB59DDC0B3C6B731E">
    <w:name w:val="8B1396EB96474F9CB59DDC0B3C6B731E"/>
    <w:rsid w:val="00EA1CB8"/>
  </w:style>
  <w:style w:type="paragraph" w:customStyle="1" w:styleId="2F428DFD50ED45E19B49F8C217A0B9D2">
    <w:name w:val="2F428DFD50ED45E19B49F8C217A0B9D2"/>
    <w:rsid w:val="00EA1CB8"/>
  </w:style>
  <w:style w:type="paragraph" w:customStyle="1" w:styleId="C942F3767D2549C5AB068C2D4E35B7E7">
    <w:name w:val="C942F3767D2549C5AB068C2D4E35B7E7"/>
    <w:rsid w:val="00EA1CB8"/>
  </w:style>
  <w:style w:type="paragraph" w:customStyle="1" w:styleId="2D7E9FA09E31411A84ADC75B207EF976">
    <w:name w:val="2D7E9FA09E31411A84ADC75B207EF976"/>
    <w:rsid w:val="00EA1CB8"/>
  </w:style>
  <w:style w:type="paragraph" w:customStyle="1" w:styleId="8A3D1CEF7AD1484D8AF8A693E62612AD">
    <w:name w:val="8A3D1CEF7AD1484D8AF8A693E62612AD"/>
    <w:rsid w:val="00EA1CB8"/>
  </w:style>
  <w:style w:type="paragraph" w:customStyle="1" w:styleId="534C63DFCAC245F1A297BC748995648F">
    <w:name w:val="534C63DFCAC245F1A297BC748995648F"/>
    <w:rsid w:val="00EA1CB8"/>
  </w:style>
  <w:style w:type="paragraph" w:customStyle="1" w:styleId="82DB014746E84A9DA02B6EE8C785B476">
    <w:name w:val="82DB014746E84A9DA02B6EE8C785B476"/>
    <w:rsid w:val="00EA1CB8"/>
  </w:style>
  <w:style w:type="paragraph" w:customStyle="1" w:styleId="E9A82AF05B6E40C0AACA8705ACB2AC6C">
    <w:name w:val="E9A82AF05B6E40C0AACA8705ACB2AC6C"/>
    <w:rsid w:val="00B70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AA51CC-3B70-504D-AC6F-E6BF52CA142E}">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6ADC-2432-4DAB-B09F-0426F2CE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8313</Words>
  <Characters>47386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 Sandhu</cp:lastModifiedBy>
  <cp:revision>4</cp:revision>
  <cp:lastPrinted>2020-06-18T21:13:00Z</cp:lastPrinted>
  <dcterms:created xsi:type="dcterms:W3CDTF">2020-10-05T10:18:00Z</dcterms:created>
  <dcterms:modified xsi:type="dcterms:W3CDTF">2020-10-05T10:33:00Z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documentId_8632</vt:lpwstr>
  </property>
</Properties>
</file>